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D93" w:rsidRPr="00BF1E75" w:rsidRDefault="00DC59D4" w:rsidP="006A3E19">
      <w:pPr>
        <w:pStyle w:val="Normal1"/>
        <w:tabs>
          <w:tab w:val="left" w:pos="3420"/>
        </w:tabs>
        <w:spacing w:line="360" w:lineRule="auto"/>
        <w:jc w:val="center"/>
        <w:rPr>
          <w:rFonts w:ascii="Lucida Handwriting" w:hAnsi="Lucida Handwriting"/>
          <w:b/>
          <w:i/>
          <w:color w:val="990000"/>
          <w:sz w:val="40"/>
          <w:szCs w:val="52"/>
        </w:rPr>
      </w:pPr>
      <w:bookmarkStart w:id="0" w:name="_GoBack"/>
      <w:bookmarkEnd w:id="0"/>
      <w:r>
        <w:rPr>
          <w:rFonts w:ascii="Lucida Handwriting" w:hAnsi="Lucida Handwriting"/>
          <w:b/>
          <w:i/>
          <w:color w:val="990000"/>
          <w:sz w:val="40"/>
          <w:szCs w:val="52"/>
        </w:rPr>
        <w:t xml:space="preserve">Athena </w:t>
      </w:r>
      <w:proofErr w:type="spellStart"/>
      <w:r>
        <w:rPr>
          <w:rFonts w:ascii="Lucida Handwriting" w:hAnsi="Lucida Handwriting"/>
          <w:b/>
          <w:i/>
          <w:color w:val="990000"/>
          <w:sz w:val="40"/>
          <w:szCs w:val="52"/>
        </w:rPr>
        <w:t>Andreadis</w:t>
      </w:r>
      <w:proofErr w:type="spellEnd"/>
    </w:p>
    <w:p w:rsidR="006A3E19" w:rsidRDefault="006A3E19" w:rsidP="006A3E19">
      <w:pPr>
        <w:jc w:val="center"/>
        <w:rPr>
          <w:rFonts w:ascii="Futura Condensed" w:hAnsi="Futura Condensed"/>
        </w:rPr>
      </w:pPr>
      <w:r w:rsidRPr="00FA3AA3">
        <w:rPr>
          <w:rFonts w:ascii="Futura Condensed" w:hAnsi="Futura Condensed"/>
        </w:rPr>
        <w:t xml:space="preserve">Described by the British press as “A rare diamond”, </w:t>
      </w:r>
      <w:r>
        <w:rPr>
          <w:rFonts w:ascii="Futura Condensed" w:hAnsi="Futura Condensed"/>
        </w:rPr>
        <w:t xml:space="preserve">“A voice blessed”, “A singer destined for great things” </w:t>
      </w:r>
    </w:p>
    <w:p w:rsidR="00EA0774" w:rsidRDefault="006A3E19" w:rsidP="0001755A">
      <w:pPr>
        <w:jc w:val="center"/>
        <w:rPr>
          <w:rFonts w:ascii="Futura Condensed" w:hAnsi="Futura Condensed"/>
        </w:rPr>
      </w:pPr>
      <w:r>
        <w:rPr>
          <w:rFonts w:ascii="Futura Condensed" w:hAnsi="Futura Condensed"/>
        </w:rPr>
        <w:t>“A voice of great emotional resonance”</w:t>
      </w:r>
      <w:r w:rsidR="0001755A">
        <w:rPr>
          <w:rFonts w:ascii="Futura Condensed" w:hAnsi="Futura Condensed"/>
        </w:rPr>
        <w:t xml:space="preserve"> Athena keeps touching people</w:t>
      </w:r>
      <w:r w:rsidR="0001755A" w:rsidRPr="00FA3AA3">
        <w:rPr>
          <w:rFonts w:ascii="Futura Condensed" w:hAnsi="Futura Condensed"/>
        </w:rPr>
        <w:t>s</w:t>
      </w:r>
      <w:r w:rsidR="0001755A">
        <w:rPr>
          <w:rFonts w:ascii="Futura Condensed" w:hAnsi="Futura Condensed"/>
        </w:rPr>
        <w:t>’</w:t>
      </w:r>
      <w:r w:rsidR="0001755A" w:rsidRPr="00FA3AA3">
        <w:rPr>
          <w:rFonts w:ascii="Futura Condensed" w:hAnsi="Futura Condensed"/>
        </w:rPr>
        <w:t xml:space="preserve"> hearts wit</w:t>
      </w:r>
      <w:r w:rsidR="0001755A">
        <w:rPr>
          <w:rFonts w:ascii="Futura Condensed" w:hAnsi="Futura Condensed"/>
        </w:rPr>
        <w:t>h her powerfully emotive voice.</w:t>
      </w:r>
    </w:p>
    <w:p w:rsidR="006A3E19" w:rsidRDefault="006A3E19" w:rsidP="00EA0774">
      <w:pPr>
        <w:jc w:val="center"/>
        <w:rPr>
          <w:rFonts w:ascii="Futura Condensed" w:hAnsi="Futura Condensed"/>
        </w:rPr>
      </w:pPr>
      <w:r>
        <w:rPr>
          <w:rFonts w:ascii="Futura Condensed" w:hAnsi="Futura Condensed"/>
        </w:rPr>
        <w:t xml:space="preserve"> </w:t>
      </w:r>
      <w:r w:rsidRPr="003055AD">
        <w:rPr>
          <w:rFonts w:ascii="Futura Condensed" w:hAnsi="Futura Condensed"/>
          <w:u w:val="single"/>
        </w:rPr>
        <w:t>”</w:t>
      </w:r>
      <w:r w:rsidR="00F74FE7">
        <w:rPr>
          <w:rFonts w:ascii="Futura Condensed" w:hAnsi="Futura Condensed"/>
          <w:u w:val="single"/>
        </w:rPr>
        <w:t xml:space="preserve">A </w:t>
      </w:r>
      <w:r w:rsidRPr="003055AD">
        <w:rPr>
          <w:rFonts w:ascii="Futura Condensed" w:hAnsi="Futura Condensed"/>
          <w:u w:val="single"/>
        </w:rPr>
        <w:t>Brave and original</w:t>
      </w:r>
      <w:r w:rsidR="0001755A">
        <w:rPr>
          <w:rFonts w:ascii="Futura Condensed" w:hAnsi="Futura Condensed"/>
          <w:u w:val="single"/>
        </w:rPr>
        <w:t xml:space="preserve"> singer songwriter</w:t>
      </w:r>
      <w:r w:rsidRPr="003055AD">
        <w:rPr>
          <w:rFonts w:ascii="Futura Condensed" w:hAnsi="Futura Condensed"/>
          <w:u w:val="single"/>
        </w:rPr>
        <w:t>.”</w:t>
      </w:r>
      <w:r w:rsidR="007E11FC">
        <w:rPr>
          <w:rFonts w:ascii="Futura Condensed" w:hAnsi="Futura Condensed"/>
          <w:u w:val="single"/>
        </w:rPr>
        <w:t xml:space="preserve"> -</w:t>
      </w:r>
      <w:r w:rsidRPr="003055AD">
        <w:rPr>
          <w:rFonts w:ascii="Futura Condensed" w:hAnsi="Futura Condensed"/>
          <w:u w:val="single"/>
        </w:rPr>
        <w:t xml:space="preserve"> The Guardian</w:t>
      </w:r>
      <w:r w:rsidR="0001755A">
        <w:rPr>
          <w:rFonts w:ascii="Futura Condensed" w:hAnsi="Futura Condensed"/>
          <w:u w:val="single"/>
        </w:rPr>
        <w:t>, UK</w:t>
      </w:r>
    </w:p>
    <w:p w:rsidR="006A3E19" w:rsidRPr="00C97C41" w:rsidRDefault="006A3E19" w:rsidP="006A3E19">
      <w:pPr>
        <w:jc w:val="center"/>
        <w:rPr>
          <w:rFonts w:ascii="Futura Condensed" w:hAnsi="Futura Condensed"/>
          <w:sz w:val="6"/>
        </w:rPr>
      </w:pPr>
    </w:p>
    <w:p w:rsidR="00AA3669" w:rsidRDefault="006A3E19" w:rsidP="0001755A">
      <w:pPr>
        <w:jc w:val="center"/>
        <w:rPr>
          <w:rFonts w:ascii="Futura Condensed" w:hAnsi="Futura Condensed"/>
          <w:u w:val="single"/>
        </w:rPr>
      </w:pPr>
      <w:r w:rsidRPr="003055AD">
        <w:rPr>
          <w:rFonts w:ascii="Futura Condensed" w:hAnsi="Futura Condensed"/>
          <w:u w:val="single"/>
        </w:rPr>
        <w:t xml:space="preserve">“A talented rising star” </w:t>
      </w:r>
      <w:r w:rsidR="007E11FC">
        <w:rPr>
          <w:rFonts w:ascii="Futura Condensed" w:hAnsi="Futura Condensed"/>
          <w:u w:val="single"/>
        </w:rPr>
        <w:t>-</w:t>
      </w:r>
      <w:r w:rsidRPr="003055AD">
        <w:rPr>
          <w:rFonts w:ascii="Futura Condensed" w:hAnsi="Futura Condensed"/>
          <w:u w:val="single"/>
        </w:rPr>
        <w:t xml:space="preserve"> Billboard Magazine</w:t>
      </w:r>
      <w:r w:rsidR="0001755A">
        <w:rPr>
          <w:rFonts w:ascii="Futura Condensed" w:hAnsi="Futura Condensed"/>
          <w:u w:val="single"/>
        </w:rPr>
        <w:t>, USA</w:t>
      </w:r>
    </w:p>
    <w:p w:rsidR="00AA3669" w:rsidRDefault="00AA3669" w:rsidP="00AA3669">
      <w:pPr>
        <w:jc w:val="center"/>
        <w:rPr>
          <w:rFonts w:ascii="Futura Condensed" w:hAnsi="Futura Condensed"/>
        </w:rPr>
      </w:pPr>
      <w:r w:rsidRPr="003055AD">
        <w:rPr>
          <w:rFonts w:ascii="Futura Condensed" w:hAnsi="Futura Condensed"/>
          <w:u w:val="single"/>
        </w:rPr>
        <w:t>”</w:t>
      </w:r>
      <w:r>
        <w:rPr>
          <w:rFonts w:ascii="Futura Condensed" w:hAnsi="Futura Condensed"/>
          <w:u w:val="single"/>
        </w:rPr>
        <w:t>Athena’s voice is both heartwarming and majestic</w:t>
      </w:r>
      <w:r w:rsidR="00F74FE7">
        <w:rPr>
          <w:rFonts w:ascii="Futura Condensed" w:hAnsi="Futura Condensed"/>
          <w:u w:val="single"/>
        </w:rPr>
        <w:t>”</w:t>
      </w:r>
      <w:r>
        <w:rPr>
          <w:rFonts w:ascii="Futura Condensed" w:hAnsi="Futura Condensed"/>
          <w:u w:val="single"/>
        </w:rPr>
        <w:t xml:space="preserve"> –</w:t>
      </w:r>
      <w:r w:rsidRPr="003055AD">
        <w:rPr>
          <w:rFonts w:ascii="Futura Condensed" w:hAnsi="Futura Condensed"/>
          <w:u w:val="single"/>
        </w:rPr>
        <w:t xml:space="preserve"> </w:t>
      </w:r>
      <w:r>
        <w:rPr>
          <w:rFonts w:ascii="Futura Condensed" w:hAnsi="Futura Condensed"/>
          <w:u w:val="single"/>
        </w:rPr>
        <w:t>Huffington Post, USA</w:t>
      </w:r>
    </w:p>
    <w:p w:rsidR="00AA3669" w:rsidRPr="00C97C41" w:rsidRDefault="00AA3669" w:rsidP="00AA3669">
      <w:pPr>
        <w:jc w:val="center"/>
        <w:rPr>
          <w:rFonts w:ascii="Futura Condensed" w:hAnsi="Futura Condensed"/>
          <w:sz w:val="6"/>
        </w:rPr>
      </w:pPr>
    </w:p>
    <w:p w:rsidR="0001755A" w:rsidRDefault="00AA3669" w:rsidP="00292534">
      <w:pPr>
        <w:jc w:val="center"/>
        <w:rPr>
          <w:rFonts w:ascii="Futura Condensed" w:hAnsi="Futura Condensed"/>
          <w:u w:val="single"/>
        </w:rPr>
      </w:pPr>
      <w:r w:rsidRPr="003055AD">
        <w:rPr>
          <w:rFonts w:ascii="Futura Condensed" w:hAnsi="Futura Condensed"/>
          <w:u w:val="single"/>
        </w:rPr>
        <w:t>“</w:t>
      </w:r>
      <w:r>
        <w:rPr>
          <w:rFonts w:ascii="Futura Condensed" w:hAnsi="Futura Condensed"/>
          <w:u w:val="single"/>
        </w:rPr>
        <w:t>Ready For The Sun shines with authentic light</w:t>
      </w:r>
      <w:r w:rsidR="0001755A">
        <w:rPr>
          <w:rFonts w:ascii="Futura Condensed" w:hAnsi="Futura Condensed"/>
          <w:u w:val="single"/>
        </w:rPr>
        <w:t>.</w:t>
      </w:r>
      <w:r w:rsidRPr="003055AD">
        <w:rPr>
          <w:rFonts w:ascii="Futura Condensed" w:hAnsi="Futura Condensed"/>
          <w:u w:val="single"/>
        </w:rPr>
        <w:t>”</w:t>
      </w:r>
      <w:r w:rsidR="00292534" w:rsidRPr="00292534">
        <w:rPr>
          <w:rFonts w:ascii="Futura Condensed" w:hAnsi="Futura Condensed"/>
          <w:u w:val="single"/>
        </w:rPr>
        <w:t xml:space="preserve"> </w:t>
      </w:r>
      <w:r w:rsidR="00292534">
        <w:rPr>
          <w:rFonts w:ascii="Futura Condensed" w:hAnsi="Futura Condensed"/>
          <w:u w:val="single"/>
        </w:rPr>
        <w:t xml:space="preserve"> “She is a serious songwriter. Stronger resounds like a soul standard”</w:t>
      </w:r>
      <w:r w:rsidRPr="003055AD">
        <w:rPr>
          <w:rFonts w:ascii="Futura Condensed" w:hAnsi="Futura Condensed"/>
          <w:u w:val="single"/>
        </w:rPr>
        <w:t xml:space="preserve"> </w:t>
      </w:r>
      <w:r>
        <w:rPr>
          <w:rFonts w:ascii="Futura Condensed" w:hAnsi="Futura Condensed"/>
          <w:u w:val="single"/>
        </w:rPr>
        <w:t>–</w:t>
      </w:r>
      <w:r w:rsidRPr="003055AD">
        <w:rPr>
          <w:rFonts w:ascii="Futura Condensed" w:hAnsi="Futura Condensed"/>
          <w:u w:val="single"/>
        </w:rPr>
        <w:t xml:space="preserve"> </w:t>
      </w:r>
      <w:r>
        <w:rPr>
          <w:rFonts w:ascii="Futura Condensed" w:hAnsi="Futura Condensed"/>
          <w:u w:val="single"/>
        </w:rPr>
        <w:t>American Songwriter, USA</w:t>
      </w:r>
    </w:p>
    <w:p w:rsidR="006A3E19" w:rsidRPr="0001755A" w:rsidRDefault="006A3E19" w:rsidP="00647D93">
      <w:pPr>
        <w:spacing w:before="2" w:after="2"/>
        <w:jc w:val="both"/>
        <w:rPr>
          <w:szCs w:val="18"/>
        </w:rPr>
      </w:pPr>
    </w:p>
    <w:p w:rsidR="006A3E19" w:rsidRPr="00647D93" w:rsidRDefault="006A3E19" w:rsidP="00647D93">
      <w:pPr>
        <w:spacing w:before="2" w:after="2"/>
        <w:jc w:val="both"/>
        <w:rPr>
          <w:sz w:val="20"/>
          <w:szCs w:val="20"/>
        </w:rPr>
      </w:pPr>
      <w:r w:rsidRPr="007E11FC">
        <w:rPr>
          <w:b/>
          <w:sz w:val="20"/>
          <w:szCs w:val="20"/>
        </w:rPr>
        <w:t>Athena</w:t>
      </w:r>
      <w:r w:rsidR="00DC59D4">
        <w:rPr>
          <w:b/>
          <w:sz w:val="20"/>
          <w:szCs w:val="20"/>
        </w:rPr>
        <w:t xml:space="preserve"> </w:t>
      </w:r>
      <w:proofErr w:type="spellStart"/>
      <w:r w:rsidR="00DC59D4">
        <w:rPr>
          <w:b/>
          <w:sz w:val="20"/>
          <w:szCs w:val="20"/>
        </w:rPr>
        <w:t>Andreadis</w:t>
      </w:r>
      <w:proofErr w:type="spellEnd"/>
      <w:r w:rsidRPr="00647D93">
        <w:rPr>
          <w:sz w:val="20"/>
          <w:szCs w:val="20"/>
        </w:rPr>
        <w:t xml:space="preserve"> is one of those people who live and breathe and think and talk about music and she writes with the same sort of direct focus. During </w:t>
      </w:r>
      <w:r w:rsidRPr="008D7E8C">
        <w:rPr>
          <w:b/>
          <w:sz w:val="20"/>
          <w:szCs w:val="20"/>
        </w:rPr>
        <w:t>a one hour Channel 5 / Sky Arts documentary</w:t>
      </w:r>
      <w:r w:rsidRPr="00647D93">
        <w:rPr>
          <w:sz w:val="20"/>
          <w:szCs w:val="20"/>
        </w:rPr>
        <w:t xml:space="preserve"> </w:t>
      </w:r>
      <w:r w:rsidRPr="008D7E8C">
        <w:rPr>
          <w:b/>
          <w:sz w:val="20"/>
          <w:szCs w:val="20"/>
        </w:rPr>
        <w:t>made about her</w:t>
      </w:r>
      <w:r w:rsidRPr="00647D93">
        <w:rPr>
          <w:sz w:val="20"/>
          <w:szCs w:val="20"/>
        </w:rPr>
        <w:t xml:space="preserve"> in the UK, legendary songwriter </w:t>
      </w:r>
      <w:r w:rsidRPr="00647D93">
        <w:rPr>
          <w:b/>
          <w:sz w:val="20"/>
          <w:szCs w:val="20"/>
        </w:rPr>
        <w:t xml:space="preserve">Chris </w:t>
      </w:r>
      <w:proofErr w:type="spellStart"/>
      <w:r w:rsidRPr="00647D93">
        <w:rPr>
          <w:b/>
          <w:sz w:val="20"/>
          <w:szCs w:val="20"/>
        </w:rPr>
        <w:t>Difford</w:t>
      </w:r>
      <w:proofErr w:type="spellEnd"/>
      <w:r w:rsidRPr="00647D93">
        <w:rPr>
          <w:b/>
          <w:sz w:val="20"/>
          <w:szCs w:val="20"/>
        </w:rPr>
        <w:t xml:space="preserve"> (Squeeze)</w:t>
      </w:r>
      <w:r w:rsidRPr="00647D93">
        <w:rPr>
          <w:sz w:val="20"/>
          <w:szCs w:val="20"/>
        </w:rPr>
        <w:t xml:space="preserve"> described Athena as someone who, </w:t>
      </w:r>
      <w:r w:rsidRPr="007E11FC">
        <w:rPr>
          <w:sz w:val="20"/>
          <w:szCs w:val="20"/>
        </w:rPr>
        <w:t>“writes and sings from the heart. She doesn't need to be packaged by anyone – she is simply and beautifully her."</w:t>
      </w:r>
      <w:r w:rsidRPr="00647D93">
        <w:rPr>
          <w:sz w:val="20"/>
          <w:szCs w:val="20"/>
        </w:rPr>
        <w:t xml:space="preserve"> She has the same sort of clear artistic vision that marks out Ed </w:t>
      </w:r>
      <w:proofErr w:type="spellStart"/>
      <w:r w:rsidRPr="00647D93">
        <w:rPr>
          <w:sz w:val="20"/>
          <w:szCs w:val="20"/>
        </w:rPr>
        <w:t>Sheeran</w:t>
      </w:r>
      <w:proofErr w:type="spellEnd"/>
      <w:r w:rsidRPr="00647D93">
        <w:rPr>
          <w:sz w:val="20"/>
          <w:szCs w:val="20"/>
        </w:rPr>
        <w:t xml:space="preserve"> or Adele or John Legend and it’s matched with a fresh, limitless ambition</w:t>
      </w:r>
      <w:r w:rsidR="007E11FC">
        <w:rPr>
          <w:sz w:val="20"/>
          <w:szCs w:val="20"/>
        </w:rPr>
        <w:t>.</w:t>
      </w:r>
    </w:p>
    <w:p w:rsidR="006A3E19" w:rsidRPr="00647D93" w:rsidRDefault="006A3E19" w:rsidP="00647D93">
      <w:pPr>
        <w:spacing w:before="2" w:after="2"/>
        <w:jc w:val="both"/>
        <w:rPr>
          <w:sz w:val="20"/>
          <w:szCs w:val="20"/>
        </w:rPr>
      </w:pPr>
    </w:p>
    <w:p w:rsidR="006A3E19" w:rsidRPr="00647D93" w:rsidRDefault="006A3E19" w:rsidP="00647D93">
      <w:pPr>
        <w:spacing w:before="2" w:after="2"/>
        <w:jc w:val="both"/>
        <w:rPr>
          <w:sz w:val="20"/>
          <w:szCs w:val="20"/>
        </w:rPr>
      </w:pPr>
      <w:r w:rsidRPr="00647D93">
        <w:rPr>
          <w:sz w:val="20"/>
          <w:szCs w:val="20"/>
        </w:rPr>
        <w:t>Born in London to Greek parents, Athena’s mother would sing her to sleep. Despite all the music around the house, the young Athena</w:t>
      </w:r>
      <w:r w:rsidR="00EA0774">
        <w:rPr>
          <w:sz w:val="20"/>
          <w:szCs w:val="20"/>
        </w:rPr>
        <w:t xml:space="preserve"> </w:t>
      </w:r>
      <w:r w:rsidR="00102958">
        <w:rPr>
          <w:sz w:val="20"/>
          <w:szCs w:val="20"/>
        </w:rPr>
        <w:t xml:space="preserve">was encouraged </w:t>
      </w:r>
      <w:r w:rsidRPr="00647D93">
        <w:rPr>
          <w:sz w:val="20"/>
          <w:szCs w:val="20"/>
        </w:rPr>
        <w:t xml:space="preserve">to study business, so she headed to Bath University but continued performing. After securing a First Class Degree in Business, Athena enrolled at Trinity College, London, where she graduated from with two post-graduate degrees in Classical and Jazz Voice.  </w:t>
      </w:r>
      <w:r w:rsidR="004943E2" w:rsidRPr="00647D93">
        <w:rPr>
          <w:sz w:val="20"/>
          <w:szCs w:val="20"/>
        </w:rPr>
        <w:t>Her consistent performing throughout her school years inevitably lead to Athena recording her</w:t>
      </w:r>
      <w:r w:rsidR="007E11FC">
        <w:rPr>
          <w:sz w:val="20"/>
          <w:szCs w:val="20"/>
        </w:rPr>
        <w:t xml:space="preserve"> debut album, </w:t>
      </w:r>
      <w:r w:rsidR="007E11FC" w:rsidRPr="00B036B6">
        <w:rPr>
          <w:b/>
          <w:sz w:val="20"/>
          <w:szCs w:val="20"/>
          <w:u w:val="single"/>
        </w:rPr>
        <w:t>Breathe With Me</w:t>
      </w:r>
      <w:r w:rsidRPr="00B036B6">
        <w:rPr>
          <w:b/>
          <w:sz w:val="20"/>
          <w:szCs w:val="20"/>
        </w:rPr>
        <w:t>,</w:t>
      </w:r>
      <w:r w:rsidR="004943E2" w:rsidRPr="00647D93">
        <w:rPr>
          <w:sz w:val="20"/>
          <w:szCs w:val="20"/>
        </w:rPr>
        <w:t xml:space="preserve"> which</w:t>
      </w:r>
      <w:r w:rsidRPr="00647D93">
        <w:rPr>
          <w:sz w:val="20"/>
          <w:szCs w:val="20"/>
        </w:rPr>
        <w:t xml:space="preserve"> drew many excellent reviews, indeed The Guardian commenting that she was “Brave and original. A remarkably fine singer songwriter.” Since then she has headlined and sold out numerous UK tours, played at Glastonbury, had songs covered by other artists and seen her own music synced with TV, commercials and movies. All the while Athena has built a strong and sizeable following with the sort of word of mouth that can only come from connecting directly with the emotional heart of your audience. </w:t>
      </w:r>
    </w:p>
    <w:p w:rsidR="006A3E19" w:rsidRPr="00647D93" w:rsidRDefault="006A3E19" w:rsidP="00647D93">
      <w:pPr>
        <w:spacing w:before="2" w:after="2"/>
        <w:jc w:val="both"/>
        <w:rPr>
          <w:sz w:val="20"/>
          <w:szCs w:val="20"/>
        </w:rPr>
      </w:pPr>
    </w:p>
    <w:p w:rsidR="006A3E19" w:rsidRPr="00647D93" w:rsidRDefault="006A3E19" w:rsidP="00647D93">
      <w:pPr>
        <w:widowControl w:val="0"/>
        <w:autoSpaceDE w:val="0"/>
        <w:autoSpaceDN w:val="0"/>
        <w:adjustRightInd w:val="0"/>
        <w:jc w:val="both"/>
        <w:rPr>
          <w:rFonts w:cs="Arial"/>
          <w:color w:val="1A1A1A"/>
          <w:sz w:val="20"/>
          <w:szCs w:val="20"/>
        </w:rPr>
      </w:pPr>
      <w:r w:rsidRPr="00647D93">
        <w:rPr>
          <w:rFonts w:cs="Arial"/>
          <w:bCs/>
          <w:color w:val="141414"/>
          <w:sz w:val="20"/>
          <w:szCs w:val="20"/>
        </w:rPr>
        <w:t xml:space="preserve">She has </w:t>
      </w:r>
      <w:r w:rsidRPr="00647D93">
        <w:rPr>
          <w:color w:val="000000"/>
          <w:sz w:val="20"/>
          <w:szCs w:val="20"/>
        </w:rPr>
        <w:t xml:space="preserve">collaborated, recorded, performed and </w:t>
      </w:r>
      <w:r w:rsidRPr="00647D93">
        <w:rPr>
          <w:rFonts w:cs="Arial"/>
          <w:bCs/>
          <w:color w:val="141414"/>
          <w:sz w:val="20"/>
          <w:szCs w:val="20"/>
        </w:rPr>
        <w:t xml:space="preserve">written songs with several internationally acclaimed and award-winning artists &amp; songwriters including </w:t>
      </w:r>
      <w:r w:rsidRPr="00647D93">
        <w:rPr>
          <w:rFonts w:cs="Arial"/>
          <w:b/>
          <w:bCs/>
          <w:color w:val="141414"/>
          <w:sz w:val="20"/>
          <w:szCs w:val="20"/>
        </w:rPr>
        <w:t xml:space="preserve">Eric </w:t>
      </w:r>
      <w:proofErr w:type="spellStart"/>
      <w:r w:rsidRPr="00647D93">
        <w:rPr>
          <w:rFonts w:cs="Arial"/>
          <w:b/>
          <w:bCs/>
          <w:color w:val="141414"/>
          <w:sz w:val="20"/>
          <w:szCs w:val="20"/>
        </w:rPr>
        <w:t>Appapoulay</w:t>
      </w:r>
      <w:proofErr w:type="spellEnd"/>
      <w:r w:rsidRPr="00647D93">
        <w:rPr>
          <w:rFonts w:cs="Arial"/>
          <w:b/>
          <w:bCs/>
          <w:color w:val="141414"/>
          <w:sz w:val="20"/>
          <w:szCs w:val="20"/>
        </w:rPr>
        <w:t xml:space="preserve"> (Natasha </w:t>
      </w:r>
      <w:proofErr w:type="spellStart"/>
      <w:r w:rsidRPr="00647D93">
        <w:rPr>
          <w:rFonts w:cs="Arial"/>
          <w:b/>
          <w:bCs/>
          <w:color w:val="141414"/>
          <w:sz w:val="20"/>
          <w:szCs w:val="20"/>
        </w:rPr>
        <w:t>Bedingfield</w:t>
      </w:r>
      <w:proofErr w:type="spellEnd"/>
      <w:r w:rsidRPr="00647D93">
        <w:rPr>
          <w:rFonts w:cs="Arial"/>
          <w:b/>
          <w:bCs/>
          <w:color w:val="141414"/>
          <w:sz w:val="20"/>
          <w:szCs w:val="20"/>
        </w:rPr>
        <w:t xml:space="preserve">, Cat Stevens), </w:t>
      </w:r>
      <w:r w:rsidRPr="00647D93">
        <w:rPr>
          <w:rFonts w:cs="Arial"/>
          <w:b/>
          <w:bCs/>
          <w:color w:val="1A1A1A"/>
          <w:sz w:val="20"/>
          <w:szCs w:val="20"/>
        </w:rPr>
        <w:t xml:space="preserve">Richard </w:t>
      </w:r>
      <w:proofErr w:type="spellStart"/>
      <w:r w:rsidRPr="00647D93">
        <w:rPr>
          <w:rFonts w:cs="Arial"/>
          <w:b/>
          <w:bCs/>
          <w:color w:val="1A1A1A"/>
          <w:sz w:val="20"/>
          <w:szCs w:val="20"/>
        </w:rPr>
        <w:t>Causon</w:t>
      </w:r>
      <w:proofErr w:type="spellEnd"/>
      <w:r w:rsidRPr="00647D93">
        <w:rPr>
          <w:rFonts w:cs="Arial"/>
          <w:b/>
          <w:bCs/>
          <w:color w:val="1A1A1A"/>
          <w:sz w:val="20"/>
          <w:szCs w:val="20"/>
        </w:rPr>
        <w:t xml:space="preserve"> (Ryan Adams, Ethan Johns, The Kings of Leon, Rufus Wainwright)</w:t>
      </w:r>
      <w:r w:rsidRPr="00647D93">
        <w:rPr>
          <w:rFonts w:cs="Arial"/>
          <w:b/>
          <w:bCs/>
          <w:color w:val="141414"/>
          <w:sz w:val="20"/>
          <w:szCs w:val="20"/>
        </w:rPr>
        <w:t xml:space="preserve">, Geoff </w:t>
      </w:r>
      <w:proofErr w:type="spellStart"/>
      <w:r w:rsidRPr="00647D93">
        <w:rPr>
          <w:rFonts w:cs="Arial"/>
          <w:b/>
          <w:bCs/>
          <w:color w:val="141414"/>
          <w:sz w:val="20"/>
          <w:szCs w:val="20"/>
        </w:rPr>
        <w:t>Martyn</w:t>
      </w:r>
      <w:proofErr w:type="spellEnd"/>
      <w:r w:rsidRPr="00647D93">
        <w:rPr>
          <w:rFonts w:cs="Arial"/>
          <w:b/>
          <w:bCs/>
          <w:color w:val="141414"/>
          <w:sz w:val="20"/>
          <w:szCs w:val="20"/>
        </w:rPr>
        <w:t xml:space="preserve"> (Travis), </w:t>
      </w:r>
      <w:proofErr w:type="spellStart"/>
      <w:r w:rsidRPr="00647D93">
        <w:rPr>
          <w:rFonts w:cs="Arial"/>
          <w:b/>
          <w:bCs/>
          <w:color w:val="141414"/>
          <w:sz w:val="20"/>
          <w:szCs w:val="20"/>
        </w:rPr>
        <w:t>Chaz</w:t>
      </w:r>
      <w:proofErr w:type="spellEnd"/>
      <w:r w:rsidRPr="00647D93">
        <w:rPr>
          <w:rFonts w:cs="Arial"/>
          <w:b/>
          <w:bCs/>
          <w:color w:val="141414"/>
          <w:sz w:val="20"/>
          <w:szCs w:val="20"/>
        </w:rPr>
        <w:t xml:space="preserve"> </w:t>
      </w:r>
      <w:proofErr w:type="spellStart"/>
      <w:r w:rsidRPr="00647D93">
        <w:rPr>
          <w:rFonts w:cs="Arial"/>
          <w:b/>
          <w:bCs/>
          <w:color w:val="141414"/>
          <w:sz w:val="20"/>
          <w:szCs w:val="20"/>
        </w:rPr>
        <w:t>Jankel</w:t>
      </w:r>
      <w:proofErr w:type="spellEnd"/>
      <w:r w:rsidRPr="00647D93">
        <w:rPr>
          <w:rFonts w:cs="Arial"/>
          <w:b/>
          <w:bCs/>
          <w:color w:val="141414"/>
          <w:sz w:val="20"/>
          <w:szCs w:val="20"/>
        </w:rPr>
        <w:t xml:space="preserve"> (Blockheads), Marti </w:t>
      </w:r>
      <w:proofErr w:type="spellStart"/>
      <w:r w:rsidRPr="00647D93">
        <w:rPr>
          <w:rFonts w:cs="Arial"/>
          <w:b/>
          <w:bCs/>
          <w:color w:val="141414"/>
          <w:sz w:val="20"/>
          <w:szCs w:val="20"/>
        </w:rPr>
        <w:t>Pellow</w:t>
      </w:r>
      <w:proofErr w:type="spellEnd"/>
      <w:r w:rsidRPr="00647D93">
        <w:rPr>
          <w:rFonts w:cs="Arial"/>
          <w:b/>
          <w:bCs/>
          <w:color w:val="141414"/>
          <w:sz w:val="20"/>
          <w:szCs w:val="20"/>
        </w:rPr>
        <w:t xml:space="preserve"> (Wet </w:t>
      </w:r>
      <w:proofErr w:type="spellStart"/>
      <w:r w:rsidRPr="00647D93">
        <w:rPr>
          <w:rFonts w:cs="Arial"/>
          <w:b/>
          <w:bCs/>
          <w:color w:val="141414"/>
          <w:sz w:val="20"/>
          <w:szCs w:val="20"/>
        </w:rPr>
        <w:t>Wet</w:t>
      </w:r>
      <w:proofErr w:type="spellEnd"/>
      <w:r w:rsidRPr="00647D93">
        <w:rPr>
          <w:rFonts w:cs="Arial"/>
          <w:b/>
          <w:bCs/>
          <w:color w:val="141414"/>
          <w:sz w:val="20"/>
          <w:szCs w:val="20"/>
        </w:rPr>
        <w:t xml:space="preserve"> </w:t>
      </w:r>
      <w:proofErr w:type="spellStart"/>
      <w:r w:rsidRPr="00647D93">
        <w:rPr>
          <w:rFonts w:cs="Arial"/>
          <w:b/>
          <w:bCs/>
          <w:color w:val="141414"/>
          <w:sz w:val="20"/>
          <w:szCs w:val="20"/>
        </w:rPr>
        <w:t>Wet</w:t>
      </w:r>
      <w:proofErr w:type="spellEnd"/>
      <w:r w:rsidRPr="00647D93">
        <w:rPr>
          <w:rFonts w:cs="Arial"/>
          <w:b/>
          <w:bCs/>
          <w:color w:val="141414"/>
          <w:sz w:val="20"/>
          <w:szCs w:val="20"/>
        </w:rPr>
        <w:t>), David Saw (</w:t>
      </w:r>
      <w:proofErr w:type="spellStart"/>
      <w:r w:rsidRPr="00647D93">
        <w:rPr>
          <w:rFonts w:cs="Arial"/>
          <w:b/>
          <w:bCs/>
          <w:color w:val="141414"/>
          <w:sz w:val="20"/>
          <w:szCs w:val="20"/>
        </w:rPr>
        <w:t>Carly</w:t>
      </w:r>
      <w:proofErr w:type="spellEnd"/>
      <w:r w:rsidRPr="00647D93">
        <w:rPr>
          <w:rFonts w:cs="Arial"/>
          <w:b/>
          <w:bCs/>
          <w:color w:val="141414"/>
          <w:sz w:val="20"/>
          <w:szCs w:val="20"/>
        </w:rPr>
        <w:t xml:space="preserve"> Simon, Ben Taylor), Adam Levy (Norah Jones), Mike Rowe (Sheryl Crowe), Ben Trigg (Arctic Monkeys, </w:t>
      </w:r>
      <w:proofErr w:type="spellStart"/>
      <w:r w:rsidRPr="00647D93">
        <w:rPr>
          <w:rFonts w:cs="Arial"/>
          <w:b/>
          <w:bCs/>
          <w:color w:val="141414"/>
          <w:sz w:val="20"/>
          <w:szCs w:val="20"/>
        </w:rPr>
        <w:t>Razorlight</w:t>
      </w:r>
      <w:proofErr w:type="spellEnd"/>
      <w:r w:rsidRPr="00647D93">
        <w:rPr>
          <w:rFonts w:cs="Arial"/>
          <w:b/>
          <w:bCs/>
          <w:color w:val="141414"/>
          <w:sz w:val="20"/>
          <w:szCs w:val="20"/>
        </w:rPr>
        <w:t xml:space="preserve">), Darren Berry (La Roux), Chesney </w:t>
      </w:r>
      <w:proofErr w:type="spellStart"/>
      <w:r w:rsidRPr="00647D93">
        <w:rPr>
          <w:rFonts w:cs="Arial"/>
          <w:b/>
          <w:bCs/>
          <w:color w:val="141414"/>
          <w:sz w:val="20"/>
          <w:szCs w:val="20"/>
        </w:rPr>
        <w:t>Hawkes</w:t>
      </w:r>
      <w:proofErr w:type="spellEnd"/>
      <w:r w:rsidRPr="00647D93">
        <w:rPr>
          <w:rFonts w:cs="Arial"/>
          <w:b/>
          <w:bCs/>
          <w:color w:val="141414"/>
          <w:sz w:val="20"/>
          <w:szCs w:val="20"/>
        </w:rPr>
        <w:t xml:space="preserve">, Richard </w:t>
      </w:r>
      <w:proofErr w:type="spellStart"/>
      <w:r w:rsidRPr="00647D93">
        <w:rPr>
          <w:rFonts w:cs="Arial"/>
          <w:b/>
          <w:bCs/>
          <w:color w:val="141414"/>
          <w:sz w:val="20"/>
          <w:szCs w:val="20"/>
        </w:rPr>
        <w:t>Cassell</w:t>
      </w:r>
      <w:proofErr w:type="spellEnd"/>
      <w:r w:rsidRPr="00647D93">
        <w:rPr>
          <w:rFonts w:cs="Arial"/>
          <w:b/>
          <w:bCs/>
          <w:color w:val="141414"/>
          <w:sz w:val="20"/>
          <w:szCs w:val="20"/>
        </w:rPr>
        <w:t xml:space="preserve"> (Plan B), Ethan Allen (Ben Harper), Miles Zuniga (Fastball), </w:t>
      </w:r>
      <w:r w:rsidRPr="00647D93">
        <w:rPr>
          <w:rFonts w:cs="Arial"/>
          <w:b/>
          <w:bCs/>
          <w:color w:val="1A1A1A"/>
          <w:sz w:val="20"/>
          <w:szCs w:val="20"/>
        </w:rPr>
        <w:t xml:space="preserve">Tobias </w:t>
      </w:r>
      <w:proofErr w:type="spellStart"/>
      <w:r w:rsidRPr="00647D93">
        <w:rPr>
          <w:rFonts w:cs="Arial"/>
          <w:b/>
          <w:bCs/>
          <w:color w:val="1A1A1A"/>
          <w:sz w:val="20"/>
          <w:szCs w:val="20"/>
        </w:rPr>
        <w:t>Froberg</w:t>
      </w:r>
      <w:proofErr w:type="spellEnd"/>
      <w:r w:rsidRPr="00647D93">
        <w:rPr>
          <w:rFonts w:cs="Arial"/>
          <w:b/>
          <w:bCs/>
          <w:color w:val="1A1A1A"/>
          <w:sz w:val="20"/>
          <w:szCs w:val="20"/>
        </w:rPr>
        <w:t xml:space="preserve"> (</w:t>
      </w:r>
      <w:proofErr w:type="spellStart"/>
      <w:r w:rsidRPr="00647D93">
        <w:rPr>
          <w:rFonts w:cs="Arial"/>
          <w:b/>
          <w:bCs/>
          <w:color w:val="1A1A1A"/>
          <w:sz w:val="20"/>
          <w:szCs w:val="20"/>
        </w:rPr>
        <w:t>Ane</w:t>
      </w:r>
      <w:proofErr w:type="spellEnd"/>
      <w:r w:rsidRPr="00647D93">
        <w:rPr>
          <w:rFonts w:cs="Arial"/>
          <w:b/>
          <w:bCs/>
          <w:color w:val="1A1A1A"/>
          <w:sz w:val="20"/>
          <w:szCs w:val="20"/>
        </w:rPr>
        <w:t xml:space="preserve"> </w:t>
      </w:r>
      <w:proofErr w:type="spellStart"/>
      <w:r w:rsidRPr="00647D93">
        <w:rPr>
          <w:rFonts w:cs="Arial"/>
          <w:b/>
          <w:bCs/>
          <w:color w:val="1A1A1A"/>
          <w:sz w:val="20"/>
          <w:szCs w:val="20"/>
        </w:rPr>
        <w:t>Brun</w:t>
      </w:r>
      <w:proofErr w:type="spellEnd"/>
      <w:r w:rsidRPr="00647D93">
        <w:rPr>
          <w:rFonts w:cs="Arial"/>
          <w:b/>
          <w:bCs/>
          <w:color w:val="1A1A1A"/>
          <w:sz w:val="20"/>
          <w:szCs w:val="20"/>
        </w:rPr>
        <w:t xml:space="preserve">, Lisa </w:t>
      </w:r>
      <w:proofErr w:type="spellStart"/>
      <w:r w:rsidRPr="00647D93">
        <w:rPr>
          <w:rFonts w:cs="Arial"/>
          <w:b/>
          <w:bCs/>
          <w:color w:val="1A1A1A"/>
          <w:sz w:val="20"/>
          <w:szCs w:val="20"/>
        </w:rPr>
        <w:t>Ekdahl</w:t>
      </w:r>
      <w:proofErr w:type="spellEnd"/>
      <w:r w:rsidRPr="00647D93">
        <w:rPr>
          <w:rFonts w:cs="Arial"/>
          <w:b/>
          <w:bCs/>
          <w:color w:val="1A1A1A"/>
          <w:sz w:val="20"/>
          <w:szCs w:val="20"/>
        </w:rPr>
        <w:t>),</w:t>
      </w:r>
      <w:r w:rsidR="00C52EB7">
        <w:rPr>
          <w:rFonts w:cs="Arial"/>
          <w:b/>
          <w:bCs/>
          <w:color w:val="141414"/>
          <w:sz w:val="20"/>
          <w:szCs w:val="20"/>
        </w:rPr>
        <w:t xml:space="preserve"> Leslie </w:t>
      </w:r>
      <w:proofErr w:type="spellStart"/>
      <w:r w:rsidR="00C52EB7">
        <w:rPr>
          <w:rFonts w:cs="Arial"/>
          <w:b/>
          <w:bCs/>
          <w:color w:val="141414"/>
          <w:sz w:val="20"/>
          <w:szCs w:val="20"/>
        </w:rPr>
        <w:t>Satcher</w:t>
      </w:r>
      <w:proofErr w:type="spellEnd"/>
      <w:r w:rsidR="00C52EB7">
        <w:rPr>
          <w:rFonts w:cs="Arial"/>
          <w:b/>
          <w:bCs/>
          <w:color w:val="141414"/>
          <w:sz w:val="20"/>
          <w:szCs w:val="20"/>
        </w:rPr>
        <w:t>,</w:t>
      </w:r>
      <w:r w:rsidRPr="00647D93">
        <w:rPr>
          <w:rFonts w:cs="Arial"/>
          <w:b/>
          <w:bCs/>
          <w:color w:val="141414"/>
          <w:sz w:val="20"/>
          <w:szCs w:val="20"/>
        </w:rPr>
        <w:t xml:space="preserve"> </w:t>
      </w:r>
      <w:r w:rsidR="00C52EB7">
        <w:rPr>
          <w:rFonts w:cs="Arial"/>
          <w:b/>
          <w:bCs/>
          <w:color w:val="141414"/>
          <w:sz w:val="20"/>
          <w:szCs w:val="20"/>
        </w:rPr>
        <w:t xml:space="preserve">Angela Parrish (La </w:t>
      </w:r>
      <w:proofErr w:type="spellStart"/>
      <w:r w:rsidR="00C52EB7">
        <w:rPr>
          <w:rFonts w:cs="Arial"/>
          <w:b/>
          <w:bCs/>
          <w:color w:val="141414"/>
          <w:sz w:val="20"/>
          <w:szCs w:val="20"/>
        </w:rPr>
        <w:t>La</w:t>
      </w:r>
      <w:proofErr w:type="spellEnd"/>
      <w:r w:rsidR="00C52EB7">
        <w:rPr>
          <w:rFonts w:cs="Arial"/>
          <w:b/>
          <w:bCs/>
          <w:color w:val="141414"/>
          <w:sz w:val="20"/>
          <w:szCs w:val="20"/>
        </w:rPr>
        <w:t xml:space="preserve"> Land)</w:t>
      </w:r>
      <w:r w:rsidRPr="00647D93">
        <w:rPr>
          <w:rFonts w:cs="Arial"/>
          <w:b/>
          <w:bCs/>
          <w:color w:val="141414"/>
          <w:sz w:val="20"/>
          <w:szCs w:val="20"/>
        </w:rPr>
        <w:t>,</w:t>
      </w:r>
      <w:r w:rsidR="00B036B6">
        <w:rPr>
          <w:rFonts w:cs="Arial"/>
          <w:b/>
          <w:bCs/>
          <w:color w:val="141414"/>
          <w:sz w:val="20"/>
          <w:szCs w:val="20"/>
        </w:rPr>
        <w:t xml:space="preserve"> and Rebecca </w:t>
      </w:r>
      <w:r w:rsidR="00B036B6" w:rsidRPr="00647D93">
        <w:rPr>
          <w:rFonts w:cs="Arial"/>
          <w:b/>
          <w:bCs/>
          <w:color w:val="141414"/>
          <w:sz w:val="20"/>
          <w:szCs w:val="20"/>
        </w:rPr>
        <w:t>Martin</w:t>
      </w:r>
      <w:r w:rsidRPr="00647D93">
        <w:rPr>
          <w:rFonts w:cs="Arial"/>
          <w:b/>
          <w:bCs/>
          <w:color w:val="141414"/>
          <w:sz w:val="20"/>
          <w:szCs w:val="20"/>
        </w:rPr>
        <w:t xml:space="preserve"> </w:t>
      </w:r>
      <w:r w:rsidRPr="00647D93">
        <w:rPr>
          <w:rFonts w:cs="Arial"/>
          <w:bCs/>
          <w:color w:val="141414"/>
          <w:sz w:val="20"/>
          <w:szCs w:val="20"/>
        </w:rPr>
        <w:t>for which</w:t>
      </w:r>
      <w:r w:rsidRPr="00647D93">
        <w:rPr>
          <w:rFonts w:cs="Arial"/>
          <w:b/>
          <w:bCs/>
          <w:color w:val="141414"/>
          <w:sz w:val="20"/>
          <w:szCs w:val="20"/>
        </w:rPr>
        <w:t xml:space="preserve"> </w:t>
      </w:r>
      <w:r w:rsidR="00DC59D4">
        <w:rPr>
          <w:rFonts w:cs="Arial"/>
          <w:bCs/>
          <w:color w:val="141414"/>
          <w:sz w:val="20"/>
          <w:szCs w:val="20"/>
        </w:rPr>
        <w:t xml:space="preserve">Athena </w:t>
      </w:r>
      <w:r w:rsidRPr="00647D93">
        <w:rPr>
          <w:rFonts w:cs="Arial"/>
          <w:bCs/>
          <w:color w:val="141414"/>
          <w:sz w:val="20"/>
          <w:szCs w:val="20"/>
        </w:rPr>
        <w:t>also won an award as a songwriter (“You're Older" for Rebecca Martin's</w:t>
      </w:r>
      <w:r w:rsidRPr="00647D93">
        <w:rPr>
          <w:rFonts w:cs="Arial"/>
          <w:b/>
          <w:bCs/>
          <w:color w:val="141414"/>
          <w:sz w:val="20"/>
          <w:szCs w:val="20"/>
        </w:rPr>
        <w:t xml:space="preserve"> </w:t>
      </w:r>
      <w:r w:rsidR="00DC59D4">
        <w:rPr>
          <w:rFonts w:cs="Arial"/>
          <w:bCs/>
          <w:color w:val="141414"/>
          <w:sz w:val="20"/>
          <w:szCs w:val="20"/>
        </w:rPr>
        <w:t xml:space="preserve">album </w:t>
      </w:r>
      <w:r w:rsidR="00DC59D4" w:rsidRPr="00DC59D4">
        <w:rPr>
          <w:rFonts w:cs="Arial"/>
          <w:bCs/>
          <w:color w:val="141414"/>
          <w:sz w:val="20"/>
          <w:szCs w:val="20"/>
          <w:u w:val="single"/>
        </w:rPr>
        <w:t>Growing Season</w:t>
      </w:r>
      <w:r w:rsidRPr="00647D93">
        <w:rPr>
          <w:rFonts w:cs="Arial"/>
          <w:bCs/>
          <w:color w:val="141414"/>
          <w:sz w:val="20"/>
          <w:szCs w:val="20"/>
        </w:rPr>
        <w:t xml:space="preserve">) for which they won the </w:t>
      </w:r>
      <w:r w:rsidRPr="00647D93">
        <w:rPr>
          <w:rFonts w:cs="Arial"/>
          <w:b/>
          <w:bCs/>
          <w:color w:val="141414"/>
          <w:sz w:val="20"/>
          <w:szCs w:val="20"/>
        </w:rPr>
        <w:t>Best Folk/Singer-Songwriter Album at the </w:t>
      </w:r>
      <w:hyperlink r:id="rId4" w:history="1">
        <w:r w:rsidRPr="00647D93">
          <w:rPr>
            <w:rFonts w:cs="Arial"/>
            <w:b/>
            <w:bCs/>
            <w:color w:val="0E24B2"/>
            <w:sz w:val="20"/>
            <w:szCs w:val="20"/>
            <w:u w:val="single" w:color="0E24B2"/>
          </w:rPr>
          <w:t>Independent Music Awards</w:t>
        </w:r>
      </w:hyperlink>
      <w:r w:rsidRPr="00647D93">
        <w:rPr>
          <w:rFonts w:cs="Arial"/>
          <w:b/>
          <w:bCs/>
          <w:color w:val="141414"/>
          <w:sz w:val="20"/>
          <w:szCs w:val="20"/>
        </w:rPr>
        <w:t> (USA). </w:t>
      </w:r>
      <w:r w:rsidRPr="00647D93">
        <w:rPr>
          <w:rFonts w:cs="Arial"/>
          <w:bCs/>
          <w:color w:val="141414"/>
          <w:sz w:val="20"/>
          <w:szCs w:val="20"/>
        </w:rPr>
        <w:t xml:space="preserve"> </w:t>
      </w:r>
      <w:r w:rsidRPr="00647D93">
        <w:rPr>
          <w:rFonts w:cs="Arial"/>
          <w:color w:val="1A1A1A"/>
          <w:sz w:val="20"/>
          <w:szCs w:val="20"/>
        </w:rPr>
        <w:t>She has had several cuts on other artists records too, as well as syncs on TV networks like CBS and NBC in the US, and films internationally.</w:t>
      </w:r>
    </w:p>
    <w:p w:rsidR="006A3E19" w:rsidRPr="00647D93" w:rsidRDefault="006A3E19" w:rsidP="00647D93">
      <w:pPr>
        <w:spacing w:before="2" w:after="2"/>
        <w:jc w:val="both"/>
        <w:rPr>
          <w:sz w:val="20"/>
          <w:szCs w:val="20"/>
        </w:rPr>
      </w:pPr>
    </w:p>
    <w:p w:rsidR="006A3E19" w:rsidRPr="00647D93" w:rsidRDefault="006A3E19" w:rsidP="00647D93">
      <w:pPr>
        <w:spacing w:before="2" w:after="2"/>
        <w:jc w:val="both"/>
        <w:rPr>
          <w:sz w:val="20"/>
          <w:szCs w:val="20"/>
        </w:rPr>
      </w:pPr>
      <w:r w:rsidRPr="00B036B6">
        <w:rPr>
          <w:b/>
          <w:sz w:val="20"/>
          <w:szCs w:val="20"/>
          <w:u w:val="single"/>
        </w:rPr>
        <w:t>Peeling App</w:t>
      </w:r>
      <w:r w:rsidR="007E11FC" w:rsidRPr="00B036B6">
        <w:rPr>
          <w:b/>
          <w:sz w:val="20"/>
          <w:szCs w:val="20"/>
          <w:u w:val="single"/>
        </w:rPr>
        <w:t>les</w:t>
      </w:r>
      <w:r w:rsidRPr="00647D93">
        <w:rPr>
          <w:sz w:val="20"/>
          <w:szCs w:val="20"/>
        </w:rPr>
        <w:t xml:space="preserve"> her second album was produced by Swedes </w:t>
      </w:r>
      <w:r w:rsidRPr="00647D93">
        <w:rPr>
          <w:b/>
          <w:sz w:val="20"/>
          <w:szCs w:val="20"/>
        </w:rPr>
        <w:t xml:space="preserve">Magnus </w:t>
      </w:r>
      <w:proofErr w:type="spellStart"/>
      <w:r w:rsidRPr="00647D93">
        <w:rPr>
          <w:b/>
          <w:sz w:val="20"/>
          <w:szCs w:val="20"/>
        </w:rPr>
        <w:t>Frykberg</w:t>
      </w:r>
      <w:proofErr w:type="spellEnd"/>
      <w:r w:rsidRPr="00647D93">
        <w:rPr>
          <w:sz w:val="20"/>
          <w:szCs w:val="20"/>
        </w:rPr>
        <w:t xml:space="preserve"> and </w:t>
      </w:r>
      <w:r w:rsidRPr="00647D93">
        <w:rPr>
          <w:b/>
          <w:sz w:val="20"/>
          <w:szCs w:val="20"/>
        </w:rPr>
        <w:t xml:space="preserve">Tobias </w:t>
      </w:r>
      <w:proofErr w:type="spellStart"/>
      <w:r w:rsidRPr="00647D93">
        <w:rPr>
          <w:b/>
          <w:sz w:val="20"/>
          <w:szCs w:val="20"/>
        </w:rPr>
        <w:t>Froberg</w:t>
      </w:r>
      <w:proofErr w:type="spellEnd"/>
      <w:r w:rsidRPr="00647D93">
        <w:rPr>
          <w:b/>
          <w:sz w:val="20"/>
          <w:szCs w:val="20"/>
        </w:rPr>
        <w:t xml:space="preserve"> (</w:t>
      </w:r>
      <w:proofErr w:type="spellStart"/>
      <w:r w:rsidRPr="00647D93">
        <w:rPr>
          <w:b/>
          <w:sz w:val="20"/>
          <w:szCs w:val="20"/>
        </w:rPr>
        <w:t>Ane</w:t>
      </w:r>
      <w:proofErr w:type="spellEnd"/>
      <w:r w:rsidRPr="00647D93">
        <w:rPr>
          <w:b/>
          <w:sz w:val="20"/>
          <w:szCs w:val="20"/>
        </w:rPr>
        <w:t xml:space="preserve"> </w:t>
      </w:r>
      <w:proofErr w:type="spellStart"/>
      <w:r w:rsidRPr="00647D93">
        <w:rPr>
          <w:b/>
          <w:sz w:val="20"/>
          <w:szCs w:val="20"/>
        </w:rPr>
        <w:t>Brun</w:t>
      </w:r>
      <w:proofErr w:type="spellEnd"/>
      <w:r w:rsidRPr="00647D93">
        <w:rPr>
          <w:b/>
          <w:sz w:val="20"/>
          <w:szCs w:val="20"/>
        </w:rPr>
        <w:t xml:space="preserve"> and Lisa </w:t>
      </w:r>
      <w:proofErr w:type="spellStart"/>
      <w:r w:rsidRPr="00647D93">
        <w:rPr>
          <w:b/>
          <w:sz w:val="20"/>
          <w:szCs w:val="20"/>
        </w:rPr>
        <w:t>Ekdahl</w:t>
      </w:r>
      <w:proofErr w:type="spellEnd"/>
      <w:r w:rsidRPr="00647D93">
        <w:rPr>
          <w:b/>
          <w:sz w:val="20"/>
          <w:szCs w:val="20"/>
        </w:rPr>
        <w:t>)</w:t>
      </w:r>
      <w:r w:rsidRPr="00647D93">
        <w:rPr>
          <w:sz w:val="20"/>
          <w:szCs w:val="20"/>
        </w:rPr>
        <w:t xml:space="preserve">, and co-writers on the record include </w:t>
      </w:r>
      <w:r w:rsidRPr="00647D93">
        <w:rPr>
          <w:b/>
          <w:sz w:val="20"/>
          <w:szCs w:val="20"/>
        </w:rPr>
        <w:t xml:space="preserve">Richard </w:t>
      </w:r>
      <w:proofErr w:type="spellStart"/>
      <w:r w:rsidRPr="00647D93">
        <w:rPr>
          <w:b/>
          <w:sz w:val="20"/>
          <w:szCs w:val="20"/>
        </w:rPr>
        <w:t>Causon</w:t>
      </w:r>
      <w:proofErr w:type="spellEnd"/>
      <w:r w:rsidRPr="00647D93">
        <w:rPr>
          <w:b/>
          <w:sz w:val="20"/>
          <w:szCs w:val="20"/>
        </w:rPr>
        <w:t xml:space="preserve"> (Ryan Adams, Ethan Johns, The Kings of Leon, Rufus Wainwright)</w:t>
      </w:r>
      <w:r w:rsidRPr="00647D93">
        <w:rPr>
          <w:sz w:val="20"/>
          <w:szCs w:val="20"/>
        </w:rPr>
        <w:t xml:space="preserve">, and </w:t>
      </w:r>
      <w:r w:rsidRPr="00647D93">
        <w:rPr>
          <w:b/>
          <w:sz w:val="20"/>
          <w:szCs w:val="20"/>
        </w:rPr>
        <w:t xml:space="preserve">Jamie Hartman (Joss Stone, </w:t>
      </w:r>
      <w:proofErr w:type="spellStart"/>
      <w:r w:rsidRPr="00647D93">
        <w:rPr>
          <w:b/>
          <w:sz w:val="20"/>
          <w:szCs w:val="20"/>
        </w:rPr>
        <w:t>Anastacia</w:t>
      </w:r>
      <w:proofErr w:type="spellEnd"/>
      <w:r w:rsidRPr="00647D93">
        <w:rPr>
          <w:b/>
          <w:sz w:val="20"/>
          <w:szCs w:val="20"/>
        </w:rPr>
        <w:t>)</w:t>
      </w:r>
      <w:r w:rsidRPr="00647D93">
        <w:rPr>
          <w:sz w:val="20"/>
          <w:szCs w:val="20"/>
        </w:rPr>
        <w:t xml:space="preserve"> features on a duet. Further to headlining London Bush Hall, her first single, </w:t>
      </w:r>
      <w:r w:rsidR="0061003C" w:rsidRPr="00647D93">
        <w:rPr>
          <w:sz w:val="20"/>
          <w:szCs w:val="20"/>
        </w:rPr>
        <w:t>“</w:t>
      </w:r>
      <w:r w:rsidRPr="00647D93">
        <w:rPr>
          <w:sz w:val="20"/>
          <w:szCs w:val="20"/>
        </w:rPr>
        <w:t>Finding England</w:t>
      </w:r>
      <w:r w:rsidR="0061003C" w:rsidRPr="00647D93">
        <w:rPr>
          <w:sz w:val="20"/>
          <w:szCs w:val="20"/>
        </w:rPr>
        <w:t>”</w:t>
      </w:r>
      <w:r w:rsidRPr="00647D93">
        <w:rPr>
          <w:color w:val="FF0000"/>
          <w:sz w:val="20"/>
          <w:szCs w:val="20"/>
        </w:rPr>
        <w:t xml:space="preserve"> </w:t>
      </w:r>
      <w:r w:rsidRPr="00647D93">
        <w:rPr>
          <w:sz w:val="20"/>
          <w:szCs w:val="20"/>
        </w:rPr>
        <w:t>featured on the cover album of Word</w:t>
      </w:r>
      <w:r w:rsidRPr="00647D93">
        <w:rPr>
          <w:color w:val="FF0000"/>
          <w:sz w:val="20"/>
          <w:szCs w:val="20"/>
        </w:rPr>
        <w:t xml:space="preserve"> </w:t>
      </w:r>
      <w:r w:rsidRPr="00647D93">
        <w:rPr>
          <w:sz w:val="20"/>
          <w:szCs w:val="20"/>
        </w:rPr>
        <w:t>magazine</w:t>
      </w:r>
      <w:r w:rsidRPr="00647D93">
        <w:rPr>
          <w:color w:val="FF0000"/>
          <w:sz w:val="20"/>
          <w:szCs w:val="20"/>
        </w:rPr>
        <w:t xml:space="preserve"> </w:t>
      </w:r>
      <w:r w:rsidRPr="00647D93">
        <w:rPr>
          <w:sz w:val="20"/>
          <w:szCs w:val="20"/>
        </w:rPr>
        <w:t xml:space="preserve">and was selected for the </w:t>
      </w:r>
      <w:r w:rsidRPr="00647D93">
        <w:rPr>
          <w:b/>
          <w:sz w:val="20"/>
          <w:szCs w:val="20"/>
        </w:rPr>
        <w:t>Visit England</w:t>
      </w:r>
      <w:r w:rsidRPr="00647D93">
        <w:rPr>
          <w:sz w:val="20"/>
          <w:szCs w:val="20"/>
        </w:rPr>
        <w:t xml:space="preserve"> campaign to coincide with the </w:t>
      </w:r>
      <w:r w:rsidRPr="00647D93">
        <w:rPr>
          <w:b/>
          <w:sz w:val="20"/>
          <w:szCs w:val="20"/>
        </w:rPr>
        <w:t xml:space="preserve">London Olympics </w:t>
      </w:r>
      <w:r w:rsidRPr="00647D93">
        <w:rPr>
          <w:sz w:val="20"/>
          <w:szCs w:val="20"/>
        </w:rPr>
        <w:t xml:space="preserve">2012. Her song ‘Breathe Again’ featured on </w:t>
      </w:r>
      <w:r w:rsidRPr="00647D93">
        <w:rPr>
          <w:b/>
          <w:sz w:val="20"/>
          <w:szCs w:val="20"/>
        </w:rPr>
        <w:t>Concern</w:t>
      </w:r>
      <w:r w:rsidRPr="00647D93">
        <w:rPr>
          <w:sz w:val="20"/>
          <w:szCs w:val="20"/>
        </w:rPr>
        <w:t xml:space="preserve">’s annual </w:t>
      </w:r>
      <w:r w:rsidRPr="00647D93">
        <w:rPr>
          <w:b/>
          <w:sz w:val="20"/>
          <w:szCs w:val="20"/>
        </w:rPr>
        <w:t>TV ad campaign</w:t>
      </w:r>
      <w:r w:rsidRPr="00647D93">
        <w:rPr>
          <w:sz w:val="20"/>
          <w:szCs w:val="20"/>
        </w:rPr>
        <w:t xml:space="preserve"> in the UK &amp; Ireland for several consecutive years. </w:t>
      </w:r>
    </w:p>
    <w:p w:rsidR="006A3E19" w:rsidRPr="00647D93" w:rsidRDefault="006A3E19" w:rsidP="00647D93">
      <w:pPr>
        <w:spacing w:before="2" w:after="2"/>
        <w:jc w:val="both"/>
        <w:rPr>
          <w:sz w:val="20"/>
          <w:szCs w:val="20"/>
        </w:rPr>
      </w:pPr>
    </w:p>
    <w:p w:rsidR="006A3E19" w:rsidRPr="00647D93" w:rsidRDefault="006A3E19" w:rsidP="00647D93">
      <w:pPr>
        <w:spacing w:before="2" w:after="2"/>
        <w:jc w:val="both"/>
        <w:rPr>
          <w:sz w:val="20"/>
          <w:szCs w:val="20"/>
        </w:rPr>
      </w:pPr>
      <w:r w:rsidRPr="00647D93">
        <w:rPr>
          <w:sz w:val="20"/>
          <w:szCs w:val="20"/>
        </w:rPr>
        <w:t xml:space="preserve">She also released her debut album </w:t>
      </w:r>
      <w:r w:rsidR="00B036B6">
        <w:rPr>
          <w:sz w:val="20"/>
          <w:szCs w:val="20"/>
        </w:rPr>
        <w:t xml:space="preserve">Breathe With Me </w:t>
      </w:r>
      <w:r w:rsidRPr="00647D93">
        <w:rPr>
          <w:sz w:val="20"/>
          <w:szCs w:val="20"/>
        </w:rPr>
        <w:t xml:space="preserve">with </w:t>
      </w:r>
      <w:r w:rsidRPr="00647D93">
        <w:rPr>
          <w:b/>
          <w:sz w:val="20"/>
          <w:szCs w:val="20"/>
        </w:rPr>
        <w:t>SONY</w:t>
      </w:r>
      <w:r w:rsidRPr="00647D93">
        <w:rPr>
          <w:sz w:val="20"/>
          <w:szCs w:val="20"/>
        </w:rPr>
        <w:t xml:space="preserve"> in Greece, and her second record </w:t>
      </w:r>
      <w:r w:rsidR="00B036B6">
        <w:rPr>
          <w:sz w:val="20"/>
          <w:szCs w:val="20"/>
        </w:rPr>
        <w:t xml:space="preserve">Peeling Apples </w:t>
      </w:r>
      <w:r w:rsidRPr="00647D93">
        <w:rPr>
          <w:sz w:val="20"/>
          <w:szCs w:val="20"/>
        </w:rPr>
        <w:t xml:space="preserve">with </w:t>
      </w:r>
      <w:r w:rsidRPr="00647D93">
        <w:rPr>
          <w:b/>
          <w:sz w:val="20"/>
          <w:szCs w:val="20"/>
        </w:rPr>
        <w:t>EMI</w:t>
      </w:r>
      <w:r w:rsidR="00B036B6">
        <w:rPr>
          <w:sz w:val="20"/>
          <w:szCs w:val="20"/>
        </w:rPr>
        <w:t xml:space="preserve">, as well as </w:t>
      </w:r>
      <w:r w:rsidRPr="00647D93">
        <w:rPr>
          <w:sz w:val="20"/>
          <w:szCs w:val="20"/>
        </w:rPr>
        <w:t xml:space="preserve">a Greek-language record </w:t>
      </w:r>
      <w:r w:rsidRPr="00B036B6">
        <w:rPr>
          <w:b/>
          <w:sz w:val="20"/>
          <w:szCs w:val="20"/>
          <w:u w:val="single"/>
        </w:rPr>
        <w:t>‘</w:t>
      </w:r>
      <w:proofErr w:type="spellStart"/>
      <w:r w:rsidRPr="00B036B6">
        <w:rPr>
          <w:b/>
          <w:sz w:val="20"/>
          <w:szCs w:val="20"/>
          <w:u w:val="single"/>
          <w:lang w:val="en-GB"/>
        </w:rPr>
        <w:t>Giini</w:t>
      </w:r>
      <w:proofErr w:type="spellEnd"/>
      <w:r w:rsidRPr="00B036B6">
        <w:rPr>
          <w:b/>
          <w:sz w:val="20"/>
          <w:szCs w:val="20"/>
          <w:u w:val="single"/>
          <w:lang w:val="en-GB"/>
        </w:rPr>
        <w:t xml:space="preserve"> </w:t>
      </w:r>
      <w:proofErr w:type="spellStart"/>
      <w:r w:rsidRPr="00B036B6">
        <w:rPr>
          <w:b/>
          <w:sz w:val="20"/>
          <w:szCs w:val="20"/>
          <w:u w:val="single"/>
          <w:lang w:val="en-GB"/>
        </w:rPr>
        <w:t>Aggeli</w:t>
      </w:r>
      <w:proofErr w:type="spellEnd"/>
      <w:r w:rsidRPr="00647D93">
        <w:rPr>
          <w:sz w:val="20"/>
          <w:szCs w:val="20"/>
          <w:lang w:val="en-GB"/>
        </w:rPr>
        <w:t xml:space="preserve"> (Earth Angels) </w:t>
      </w:r>
      <w:r w:rsidRPr="00647D93">
        <w:rPr>
          <w:sz w:val="20"/>
          <w:szCs w:val="20"/>
        </w:rPr>
        <w:t xml:space="preserve">co-produced by </w:t>
      </w:r>
      <w:proofErr w:type="spellStart"/>
      <w:r w:rsidRPr="00647D93">
        <w:rPr>
          <w:b/>
          <w:sz w:val="20"/>
          <w:szCs w:val="20"/>
        </w:rPr>
        <w:t>Giorgos</w:t>
      </w:r>
      <w:proofErr w:type="spellEnd"/>
      <w:r w:rsidRPr="00647D93">
        <w:rPr>
          <w:b/>
          <w:sz w:val="20"/>
          <w:szCs w:val="20"/>
        </w:rPr>
        <w:t xml:space="preserve"> </w:t>
      </w:r>
      <w:proofErr w:type="spellStart"/>
      <w:r w:rsidRPr="00647D93">
        <w:rPr>
          <w:b/>
          <w:sz w:val="20"/>
          <w:szCs w:val="20"/>
        </w:rPr>
        <w:t>Andreou</w:t>
      </w:r>
      <w:proofErr w:type="spellEnd"/>
      <w:r w:rsidRPr="00647D93">
        <w:rPr>
          <w:sz w:val="20"/>
          <w:szCs w:val="20"/>
        </w:rPr>
        <w:t xml:space="preserve"> (</w:t>
      </w:r>
      <w:proofErr w:type="spellStart"/>
      <w:r w:rsidRPr="00647D93">
        <w:rPr>
          <w:sz w:val="20"/>
          <w:szCs w:val="20"/>
        </w:rPr>
        <w:t>Tsaligopoulou</w:t>
      </w:r>
      <w:proofErr w:type="spellEnd"/>
      <w:r w:rsidRPr="00647D93">
        <w:rPr>
          <w:sz w:val="20"/>
          <w:szCs w:val="20"/>
        </w:rPr>
        <w:t xml:space="preserve">, </w:t>
      </w:r>
      <w:proofErr w:type="spellStart"/>
      <w:r w:rsidRPr="00647D93">
        <w:rPr>
          <w:sz w:val="20"/>
          <w:szCs w:val="20"/>
        </w:rPr>
        <w:t>Dalaras</w:t>
      </w:r>
      <w:proofErr w:type="spellEnd"/>
      <w:r w:rsidRPr="00647D93">
        <w:rPr>
          <w:sz w:val="20"/>
          <w:szCs w:val="20"/>
        </w:rPr>
        <w:t xml:space="preserve">, </w:t>
      </w:r>
      <w:proofErr w:type="spellStart"/>
      <w:r w:rsidRPr="00647D93">
        <w:rPr>
          <w:sz w:val="20"/>
          <w:szCs w:val="20"/>
        </w:rPr>
        <w:t>Vitali</w:t>
      </w:r>
      <w:proofErr w:type="spellEnd"/>
      <w:r w:rsidRPr="00647D93">
        <w:rPr>
          <w:sz w:val="20"/>
          <w:szCs w:val="20"/>
        </w:rPr>
        <w:t xml:space="preserve">, </w:t>
      </w:r>
      <w:proofErr w:type="spellStart"/>
      <w:r w:rsidRPr="00647D93">
        <w:rPr>
          <w:sz w:val="20"/>
          <w:szCs w:val="20"/>
        </w:rPr>
        <w:t>Alkinoos</w:t>
      </w:r>
      <w:proofErr w:type="spellEnd"/>
      <w:r w:rsidRPr="00647D93">
        <w:rPr>
          <w:sz w:val="20"/>
          <w:szCs w:val="20"/>
        </w:rPr>
        <w:t xml:space="preserve"> Ioannidis) featuring </w:t>
      </w:r>
      <w:proofErr w:type="spellStart"/>
      <w:r w:rsidRPr="00647D93">
        <w:rPr>
          <w:b/>
          <w:sz w:val="20"/>
          <w:szCs w:val="20"/>
        </w:rPr>
        <w:t>Lina</w:t>
      </w:r>
      <w:proofErr w:type="spellEnd"/>
      <w:r w:rsidRPr="00647D93">
        <w:rPr>
          <w:b/>
          <w:sz w:val="20"/>
          <w:szCs w:val="20"/>
        </w:rPr>
        <w:t xml:space="preserve"> </w:t>
      </w:r>
      <w:proofErr w:type="spellStart"/>
      <w:r w:rsidRPr="00647D93">
        <w:rPr>
          <w:b/>
          <w:sz w:val="20"/>
          <w:szCs w:val="20"/>
        </w:rPr>
        <w:t>Nikolakopoulou</w:t>
      </w:r>
      <w:proofErr w:type="spellEnd"/>
      <w:r w:rsidRPr="00647D93">
        <w:rPr>
          <w:sz w:val="20"/>
          <w:szCs w:val="20"/>
        </w:rPr>
        <w:t xml:space="preserve"> (</w:t>
      </w:r>
      <w:proofErr w:type="spellStart"/>
      <w:r w:rsidRPr="00647D93">
        <w:rPr>
          <w:sz w:val="20"/>
          <w:szCs w:val="20"/>
        </w:rPr>
        <w:t>Haris</w:t>
      </w:r>
      <w:proofErr w:type="spellEnd"/>
      <w:r w:rsidRPr="00647D93">
        <w:rPr>
          <w:sz w:val="20"/>
          <w:szCs w:val="20"/>
        </w:rPr>
        <w:t xml:space="preserve"> </w:t>
      </w:r>
      <w:proofErr w:type="spellStart"/>
      <w:r w:rsidRPr="00647D93">
        <w:rPr>
          <w:sz w:val="20"/>
          <w:szCs w:val="20"/>
        </w:rPr>
        <w:t>Alexiou</w:t>
      </w:r>
      <w:proofErr w:type="spellEnd"/>
      <w:r w:rsidRPr="00647D93">
        <w:rPr>
          <w:sz w:val="20"/>
          <w:szCs w:val="20"/>
        </w:rPr>
        <w:t xml:space="preserve">, </w:t>
      </w:r>
      <w:proofErr w:type="spellStart"/>
      <w:r w:rsidRPr="00647D93">
        <w:rPr>
          <w:sz w:val="20"/>
          <w:szCs w:val="20"/>
        </w:rPr>
        <w:t>Eleftheria</w:t>
      </w:r>
      <w:proofErr w:type="spellEnd"/>
      <w:r w:rsidRPr="00647D93">
        <w:rPr>
          <w:sz w:val="20"/>
          <w:szCs w:val="20"/>
        </w:rPr>
        <w:t xml:space="preserve"> </w:t>
      </w:r>
      <w:proofErr w:type="spellStart"/>
      <w:r w:rsidRPr="00647D93">
        <w:rPr>
          <w:sz w:val="20"/>
          <w:szCs w:val="20"/>
        </w:rPr>
        <w:t>Arvanitaki</w:t>
      </w:r>
      <w:proofErr w:type="spellEnd"/>
      <w:r w:rsidRPr="00647D93">
        <w:rPr>
          <w:sz w:val="20"/>
          <w:szCs w:val="20"/>
        </w:rPr>
        <w:t xml:space="preserve">, </w:t>
      </w:r>
      <w:proofErr w:type="spellStart"/>
      <w:r w:rsidRPr="00647D93">
        <w:rPr>
          <w:sz w:val="20"/>
          <w:szCs w:val="20"/>
        </w:rPr>
        <w:t>Alkistis</w:t>
      </w:r>
      <w:proofErr w:type="spellEnd"/>
      <w:r w:rsidRPr="00647D93">
        <w:rPr>
          <w:sz w:val="20"/>
          <w:szCs w:val="20"/>
        </w:rPr>
        <w:t xml:space="preserve"> </w:t>
      </w:r>
      <w:proofErr w:type="spellStart"/>
      <w:r w:rsidRPr="00647D93">
        <w:rPr>
          <w:sz w:val="20"/>
          <w:szCs w:val="20"/>
        </w:rPr>
        <w:t>Protopsalti</w:t>
      </w:r>
      <w:proofErr w:type="spellEnd"/>
      <w:r w:rsidRPr="00647D93">
        <w:rPr>
          <w:sz w:val="20"/>
          <w:szCs w:val="20"/>
        </w:rPr>
        <w:t xml:space="preserve">) with </w:t>
      </w:r>
      <w:r w:rsidRPr="00647D93">
        <w:rPr>
          <w:b/>
          <w:sz w:val="20"/>
          <w:szCs w:val="20"/>
        </w:rPr>
        <w:t>UNIVERSAL</w:t>
      </w:r>
      <w:r w:rsidRPr="00647D93">
        <w:rPr>
          <w:sz w:val="20"/>
          <w:szCs w:val="20"/>
        </w:rPr>
        <w:t xml:space="preserve">- EMI.    </w:t>
      </w:r>
    </w:p>
    <w:p w:rsidR="00647D93" w:rsidRPr="00647D93" w:rsidRDefault="00647D93" w:rsidP="00647D93">
      <w:pPr>
        <w:spacing w:before="2" w:after="2"/>
        <w:jc w:val="both"/>
        <w:rPr>
          <w:sz w:val="20"/>
          <w:szCs w:val="20"/>
        </w:rPr>
      </w:pPr>
    </w:p>
    <w:p w:rsidR="006A3E19" w:rsidRPr="00647D93" w:rsidRDefault="00784E2E" w:rsidP="00647D93">
      <w:pPr>
        <w:spacing w:before="2" w:after="2"/>
        <w:jc w:val="both"/>
        <w:rPr>
          <w:sz w:val="20"/>
          <w:szCs w:val="20"/>
        </w:rPr>
      </w:pPr>
      <w:r w:rsidRPr="00102958">
        <w:rPr>
          <w:b/>
          <w:sz w:val="20"/>
          <w:szCs w:val="20"/>
        </w:rPr>
        <w:t>Starbucks</w:t>
      </w:r>
      <w:r w:rsidR="00257B30" w:rsidRPr="00647D93">
        <w:rPr>
          <w:sz w:val="20"/>
          <w:szCs w:val="20"/>
        </w:rPr>
        <w:t xml:space="preserve"> p</w:t>
      </w:r>
      <w:r w:rsidR="006A3E19" w:rsidRPr="00647D93">
        <w:rPr>
          <w:sz w:val="20"/>
          <w:szCs w:val="20"/>
        </w:rPr>
        <w:t>icked Athena to be the</w:t>
      </w:r>
      <w:r w:rsidR="00B036B6">
        <w:rPr>
          <w:sz w:val="20"/>
          <w:szCs w:val="20"/>
        </w:rPr>
        <w:t>ir exclusive artist in 2014-2017</w:t>
      </w:r>
      <w:r w:rsidR="006A3E19" w:rsidRPr="00647D93">
        <w:rPr>
          <w:sz w:val="20"/>
          <w:szCs w:val="20"/>
        </w:rPr>
        <w:t xml:space="preserve"> and her albums </w:t>
      </w:r>
      <w:r w:rsidR="00B036B6">
        <w:rPr>
          <w:sz w:val="20"/>
          <w:szCs w:val="20"/>
        </w:rPr>
        <w:t xml:space="preserve">were </w:t>
      </w:r>
      <w:r w:rsidR="006A3E19" w:rsidRPr="00647D93">
        <w:rPr>
          <w:sz w:val="20"/>
          <w:szCs w:val="20"/>
        </w:rPr>
        <w:t xml:space="preserve">sold in all stores </w:t>
      </w:r>
      <w:r w:rsidR="00B036B6">
        <w:rPr>
          <w:sz w:val="20"/>
          <w:szCs w:val="20"/>
        </w:rPr>
        <w:t xml:space="preserve">(in </w:t>
      </w:r>
      <w:r w:rsidR="00B036B6" w:rsidRPr="00647D93">
        <w:rPr>
          <w:sz w:val="20"/>
          <w:szCs w:val="20"/>
        </w:rPr>
        <w:t>Greece &amp; Cyprus)</w:t>
      </w:r>
      <w:r w:rsidR="00B036B6">
        <w:rPr>
          <w:sz w:val="20"/>
          <w:szCs w:val="20"/>
        </w:rPr>
        <w:t xml:space="preserve"> </w:t>
      </w:r>
      <w:r w:rsidR="006A3E19" w:rsidRPr="00647D93">
        <w:rPr>
          <w:sz w:val="20"/>
          <w:szCs w:val="20"/>
        </w:rPr>
        <w:t>raising money for charity</w:t>
      </w:r>
      <w:r w:rsidR="00B036B6">
        <w:rPr>
          <w:sz w:val="20"/>
          <w:szCs w:val="20"/>
        </w:rPr>
        <w:t>.</w:t>
      </w:r>
      <w:r w:rsidR="006A3E19" w:rsidRPr="00647D93">
        <w:rPr>
          <w:sz w:val="20"/>
          <w:szCs w:val="20"/>
        </w:rPr>
        <w:t xml:space="preserve"> </w:t>
      </w:r>
    </w:p>
    <w:p w:rsidR="00157BB1" w:rsidRPr="00647D93" w:rsidRDefault="00157BB1" w:rsidP="00647D93">
      <w:pPr>
        <w:spacing w:before="2" w:after="2"/>
        <w:jc w:val="both"/>
        <w:rPr>
          <w:sz w:val="20"/>
          <w:szCs w:val="20"/>
        </w:rPr>
      </w:pPr>
    </w:p>
    <w:p w:rsidR="006A3E19" w:rsidRPr="00647D93" w:rsidRDefault="006A3E19" w:rsidP="00647D93">
      <w:pPr>
        <w:spacing w:before="2" w:after="2"/>
        <w:jc w:val="both"/>
        <w:rPr>
          <w:sz w:val="20"/>
          <w:szCs w:val="20"/>
        </w:rPr>
      </w:pPr>
      <w:r w:rsidRPr="00647D93">
        <w:rPr>
          <w:sz w:val="20"/>
          <w:szCs w:val="20"/>
        </w:rPr>
        <w:t xml:space="preserve">Classic Greek composer </w:t>
      </w:r>
      <w:proofErr w:type="spellStart"/>
      <w:r w:rsidRPr="00647D93">
        <w:rPr>
          <w:b/>
          <w:sz w:val="20"/>
          <w:szCs w:val="20"/>
        </w:rPr>
        <w:t>Yiannis</w:t>
      </w:r>
      <w:proofErr w:type="spellEnd"/>
      <w:r w:rsidRPr="00647D93">
        <w:rPr>
          <w:b/>
          <w:sz w:val="20"/>
          <w:szCs w:val="20"/>
        </w:rPr>
        <w:t xml:space="preserve"> Markopoulos</w:t>
      </w:r>
      <w:r w:rsidRPr="00647D93">
        <w:rPr>
          <w:sz w:val="20"/>
          <w:szCs w:val="20"/>
        </w:rPr>
        <w:t xml:space="preserve"> chose Athena to sing on his long awaited new record also featuring </w:t>
      </w:r>
      <w:r w:rsidRPr="00647D93">
        <w:rPr>
          <w:b/>
          <w:sz w:val="20"/>
          <w:szCs w:val="20"/>
        </w:rPr>
        <w:t xml:space="preserve">George </w:t>
      </w:r>
      <w:proofErr w:type="spellStart"/>
      <w:r w:rsidRPr="00647D93">
        <w:rPr>
          <w:b/>
          <w:sz w:val="20"/>
          <w:szCs w:val="20"/>
        </w:rPr>
        <w:t>Dalaras</w:t>
      </w:r>
      <w:proofErr w:type="spellEnd"/>
      <w:r w:rsidRPr="00647D93">
        <w:rPr>
          <w:sz w:val="20"/>
          <w:szCs w:val="20"/>
        </w:rPr>
        <w:t xml:space="preserve">. Athena also featured singing on the </w:t>
      </w:r>
      <w:r w:rsidRPr="00647D93">
        <w:rPr>
          <w:b/>
          <w:sz w:val="20"/>
          <w:szCs w:val="20"/>
        </w:rPr>
        <w:t>Save The Children</w:t>
      </w:r>
      <w:r w:rsidRPr="00647D93">
        <w:rPr>
          <w:sz w:val="20"/>
          <w:szCs w:val="20"/>
        </w:rPr>
        <w:t xml:space="preserve"> </w:t>
      </w:r>
      <w:r w:rsidRPr="00647D93">
        <w:rPr>
          <w:b/>
          <w:sz w:val="20"/>
          <w:szCs w:val="20"/>
        </w:rPr>
        <w:t xml:space="preserve">TV ad </w:t>
      </w:r>
      <w:r w:rsidRPr="00647D93">
        <w:rPr>
          <w:sz w:val="20"/>
          <w:szCs w:val="20"/>
        </w:rPr>
        <w:t>in the</w:t>
      </w:r>
      <w:r w:rsidRPr="00647D93">
        <w:rPr>
          <w:b/>
          <w:sz w:val="20"/>
          <w:szCs w:val="20"/>
        </w:rPr>
        <w:t xml:space="preserve"> UK</w:t>
      </w:r>
      <w:r w:rsidRPr="00647D93">
        <w:rPr>
          <w:sz w:val="20"/>
          <w:szCs w:val="20"/>
        </w:rPr>
        <w:t xml:space="preserve"> with her version of </w:t>
      </w:r>
      <w:r w:rsidR="00B036B6">
        <w:rPr>
          <w:sz w:val="20"/>
          <w:szCs w:val="20"/>
        </w:rPr>
        <w:t xml:space="preserve">‘Silent Night’ </w:t>
      </w:r>
      <w:r w:rsidRPr="00647D93">
        <w:rPr>
          <w:sz w:val="20"/>
          <w:szCs w:val="20"/>
        </w:rPr>
        <w:t xml:space="preserve">and the TV commercial campaign coming up in </w:t>
      </w:r>
      <w:r w:rsidRPr="00647D93">
        <w:rPr>
          <w:b/>
          <w:sz w:val="20"/>
          <w:szCs w:val="20"/>
        </w:rPr>
        <w:t>Germany</w:t>
      </w:r>
      <w:r w:rsidR="00B036B6">
        <w:rPr>
          <w:sz w:val="20"/>
          <w:szCs w:val="20"/>
        </w:rPr>
        <w:t>.</w:t>
      </w:r>
    </w:p>
    <w:p w:rsidR="00157BB1" w:rsidRPr="00647D93" w:rsidRDefault="00157BB1" w:rsidP="00647D93">
      <w:pPr>
        <w:spacing w:before="2" w:after="2"/>
        <w:jc w:val="both"/>
        <w:rPr>
          <w:sz w:val="20"/>
          <w:szCs w:val="20"/>
        </w:rPr>
      </w:pPr>
    </w:p>
    <w:p w:rsidR="006A3E19" w:rsidRPr="00647D93" w:rsidRDefault="00157BB1" w:rsidP="00647D93">
      <w:pPr>
        <w:spacing w:before="2" w:after="2"/>
        <w:jc w:val="both"/>
        <w:rPr>
          <w:b/>
          <w:sz w:val="20"/>
          <w:szCs w:val="20"/>
        </w:rPr>
      </w:pPr>
      <w:r w:rsidRPr="00647D93">
        <w:rPr>
          <w:sz w:val="20"/>
          <w:szCs w:val="20"/>
        </w:rPr>
        <w:t xml:space="preserve">Athena relocated to </w:t>
      </w:r>
      <w:r w:rsidR="00647D93" w:rsidRPr="00647D93">
        <w:rPr>
          <w:sz w:val="20"/>
          <w:szCs w:val="20"/>
        </w:rPr>
        <w:t xml:space="preserve">Los Angeles and </w:t>
      </w:r>
      <w:r w:rsidR="006A3E19" w:rsidRPr="00647D93">
        <w:rPr>
          <w:sz w:val="20"/>
          <w:szCs w:val="20"/>
        </w:rPr>
        <w:t>recorded her U.S. album</w:t>
      </w:r>
      <w:r w:rsidR="007E11FC">
        <w:rPr>
          <w:sz w:val="20"/>
          <w:szCs w:val="20"/>
        </w:rPr>
        <w:t xml:space="preserve">, </w:t>
      </w:r>
      <w:r w:rsidR="007E11FC" w:rsidRPr="007E11FC">
        <w:rPr>
          <w:sz w:val="20"/>
          <w:szCs w:val="20"/>
          <w:u w:val="single"/>
        </w:rPr>
        <w:t>Ready for the Sun</w:t>
      </w:r>
      <w:r w:rsidR="006A3E19" w:rsidRPr="00647D93">
        <w:rPr>
          <w:sz w:val="20"/>
          <w:szCs w:val="20"/>
        </w:rPr>
        <w:t xml:space="preserve"> at Th</w:t>
      </w:r>
      <w:r w:rsidR="00DC59D4">
        <w:rPr>
          <w:sz w:val="20"/>
          <w:szCs w:val="20"/>
        </w:rPr>
        <w:t>e Village Studios</w:t>
      </w:r>
      <w:r w:rsidR="006A3E19" w:rsidRPr="00647D93">
        <w:rPr>
          <w:sz w:val="20"/>
          <w:szCs w:val="20"/>
        </w:rPr>
        <w:t xml:space="preserve"> with producer </w:t>
      </w:r>
      <w:r w:rsidR="006A3E19" w:rsidRPr="00647D93">
        <w:rPr>
          <w:b/>
          <w:sz w:val="20"/>
          <w:szCs w:val="20"/>
        </w:rPr>
        <w:t xml:space="preserve">Ethan Allen (Ben Harper, Sheryl Crowe), </w:t>
      </w:r>
      <w:r w:rsidR="006A3E19" w:rsidRPr="00647D93">
        <w:rPr>
          <w:sz w:val="20"/>
          <w:szCs w:val="20"/>
        </w:rPr>
        <w:t xml:space="preserve">and </w:t>
      </w:r>
      <w:r w:rsidR="006A3E19" w:rsidRPr="00647D93">
        <w:rPr>
          <w:b/>
          <w:sz w:val="20"/>
          <w:szCs w:val="20"/>
        </w:rPr>
        <w:t xml:space="preserve">Grammy award winners, Jim Watts (engineer) </w:t>
      </w:r>
      <w:r w:rsidR="006A3E19" w:rsidRPr="00647D93">
        <w:rPr>
          <w:sz w:val="20"/>
          <w:szCs w:val="20"/>
        </w:rPr>
        <w:t xml:space="preserve">and </w:t>
      </w:r>
      <w:r w:rsidR="006A3E19" w:rsidRPr="00647D93">
        <w:rPr>
          <w:b/>
          <w:sz w:val="20"/>
          <w:szCs w:val="20"/>
        </w:rPr>
        <w:t>David Collins (mastering).</w:t>
      </w:r>
      <w:r w:rsidR="006A3E19" w:rsidRPr="00647D93">
        <w:rPr>
          <w:sz w:val="20"/>
          <w:szCs w:val="20"/>
        </w:rPr>
        <w:t xml:space="preserve"> Musicians on the record include </w:t>
      </w:r>
      <w:proofErr w:type="spellStart"/>
      <w:r w:rsidR="006A3E19" w:rsidRPr="00647D93">
        <w:rPr>
          <w:b/>
          <w:sz w:val="20"/>
          <w:szCs w:val="20"/>
        </w:rPr>
        <w:t>Deron</w:t>
      </w:r>
      <w:proofErr w:type="spellEnd"/>
      <w:r w:rsidR="006A3E19" w:rsidRPr="00647D93">
        <w:rPr>
          <w:b/>
          <w:sz w:val="20"/>
          <w:szCs w:val="20"/>
        </w:rPr>
        <w:t xml:space="preserve"> Johnson (Miles Davis), Jimmy </w:t>
      </w:r>
      <w:proofErr w:type="spellStart"/>
      <w:r w:rsidR="006A3E19" w:rsidRPr="00647D93">
        <w:rPr>
          <w:b/>
          <w:sz w:val="20"/>
          <w:szCs w:val="20"/>
        </w:rPr>
        <w:t>Paxson</w:t>
      </w:r>
      <w:proofErr w:type="spellEnd"/>
      <w:r w:rsidR="006A3E19" w:rsidRPr="00647D93">
        <w:rPr>
          <w:b/>
          <w:sz w:val="20"/>
          <w:szCs w:val="20"/>
        </w:rPr>
        <w:t xml:space="preserve"> (Stevie Nicks), Michael Ward (Ben Harper) </w:t>
      </w:r>
      <w:r w:rsidR="006A3E19" w:rsidRPr="00647D93">
        <w:rPr>
          <w:sz w:val="20"/>
          <w:szCs w:val="20"/>
        </w:rPr>
        <w:t xml:space="preserve">and </w:t>
      </w:r>
      <w:r w:rsidR="006A3E19" w:rsidRPr="00647D93">
        <w:rPr>
          <w:b/>
          <w:sz w:val="20"/>
          <w:szCs w:val="20"/>
        </w:rPr>
        <w:t xml:space="preserve">Jonathan </w:t>
      </w:r>
      <w:proofErr w:type="spellStart"/>
      <w:r w:rsidR="006A3E19" w:rsidRPr="00647D93">
        <w:rPr>
          <w:b/>
          <w:sz w:val="20"/>
          <w:szCs w:val="20"/>
        </w:rPr>
        <w:t>Flaugher</w:t>
      </w:r>
      <w:proofErr w:type="spellEnd"/>
      <w:r w:rsidR="006A3E19" w:rsidRPr="00647D93">
        <w:rPr>
          <w:b/>
          <w:sz w:val="20"/>
          <w:szCs w:val="20"/>
        </w:rPr>
        <w:t xml:space="preserve"> (Ryan Adams)</w:t>
      </w:r>
      <w:r w:rsidR="006A3E19" w:rsidRPr="00647D93">
        <w:rPr>
          <w:sz w:val="20"/>
          <w:szCs w:val="20"/>
        </w:rPr>
        <w:t xml:space="preserve">, as well as </w:t>
      </w:r>
      <w:r w:rsidR="002163D9">
        <w:rPr>
          <w:sz w:val="20"/>
          <w:szCs w:val="20"/>
        </w:rPr>
        <w:t>album art direction and design</w:t>
      </w:r>
      <w:r w:rsidR="00DC59D4">
        <w:rPr>
          <w:sz w:val="20"/>
          <w:szCs w:val="20"/>
        </w:rPr>
        <w:t xml:space="preserve"> by </w:t>
      </w:r>
      <w:r w:rsidR="006A3E19" w:rsidRPr="00647D93">
        <w:rPr>
          <w:sz w:val="20"/>
          <w:szCs w:val="20"/>
        </w:rPr>
        <w:t xml:space="preserve">3-time </w:t>
      </w:r>
      <w:r w:rsidR="006A3E19" w:rsidRPr="00647D93">
        <w:rPr>
          <w:b/>
          <w:sz w:val="20"/>
          <w:szCs w:val="20"/>
        </w:rPr>
        <w:t>Grammy</w:t>
      </w:r>
      <w:r w:rsidR="006A3E19" w:rsidRPr="00647D93">
        <w:rPr>
          <w:sz w:val="20"/>
          <w:szCs w:val="20"/>
        </w:rPr>
        <w:t xml:space="preserve"> award winner </w:t>
      </w:r>
      <w:r w:rsidR="006A3E19" w:rsidRPr="00647D93">
        <w:rPr>
          <w:b/>
          <w:sz w:val="20"/>
          <w:szCs w:val="20"/>
        </w:rPr>
        <w:t>Kevin Reagan (Madonna).</w:t>
      </w:r>
    </w:p>
    <w:p w:rsidR="006A3E19" w:rsidRPr="00647D93" w:rsidRDefault="006A3E19" w:rsidP="00647D93">
      <w:pPr>
        <w:spacing w:before="2" w:after="2"/>
        <w:jc w:val="both"/>
        <w:rPr>
          <w:sz w:val="20"/>
          <w:szCs w:val="20"/>
        </w:rPr>
      </w:pPr>
    </w:p>
    <w:p w:rsidR="009F6FAF" w:rsidRPr="00647D93" w:rsidRDefault="00DC59D4" w:rsidP="00647D93">
      <w:pPr>
        <w:spacing w:before="2" w:after="2"/>
        <w:jc w:val="both"/>
        <w:rPr>
          <w:sz w:val="20"/>
          <w:szCs w:val="20"/>
        </w:rPr>
      </w:pPr>
      <w:r>
        <w:rPr>
          <w:rFonts w:cs="Tahoma"/>
          <w:color w:val="1A1A1A"/>
          <w:sz w:val="20"/>
          <w:szCs w:val="20"/>
        </w:rPr>
        <w:t>Being in Los Angeles</w:t>
      </w:r>
      <w:r w:rsidR="00647D93" w:rsidRPr="00647D93">
        <w:rPr>
          <w:rFonts w:cs="Tahoma"/>
          <w:color w:val="1A1A1A"/>
          <w:sz w:val="20"/>
          <w:szCs w:val="20"/>
        </w:rPr>
        <w:t xml:space="preserve"> quickly provided Athena a life-changing experience when she </w:t>
      </w:r>
      <w:r w:rsidR="006A3E19" w:rsidRPr="00647D93">
        <w:rPr>
          <w:rFonts w:cs="Tahoma"/>
          <w:color w:val="1A1A1A"/>
          <w:sz w:val="20"/>
          <w:szCs w:val="20"/>
        </w:rPr>
        <w:t xml:space="preserve">was selected as the </w:t>
      </w:r>
      <w:r w:rsidR="006A3E19" w:rsidRPr="00647D93">
        <w:rPr>
          <w:rFonts w:cs="Tahoma"/>
          <w:b/>
          <w:color w:val="1A1A1A"/>
          <w:sz w:val="20"/>
          <w:szCs w:val="20"/>
        </w:rPr>
        <w:t>featured artist</w:t>
      </w:r>
      <w:r w:rsidR="006A3E19" w:rsidRPr="00647D93">
        <w:rPr>
          <w:rFonts w:cs="Tahoma"/>
          <w:color w:val="1A1A1A"/>
          <w:sz w:val="20"/>
          <w:szCs w:val="20"/>
        </w:rPr>
        <w:t xml:space="preserve"> on </w:t>
      </w:r>
      <w:r w:rsidR="006A3E19" w:rsidRPr="00647D93">
        <w:rPr>
          <w:rFonts w:cs="Tahoma"/>
          <w:b/>
          <w:color w:val="1A1A1A"/>
          <w:sz w:val="20"/>
          <w:szCs w:val="20"/>
        </w:rPr>
        <w:t>Leonard Cohen</w:t>
      </w:r>
      <w:r w:rsidR="006A3E19" w:rsidRPr="00647D93">
        <w:rPr>
          <w:rFonts w:cs="Tahoma"/>
          <w:color w:val="1A1A1A"/>
          <w:sz w:val="20"/>
          <w:szCs w:val="20"/>
        </w:rPr>
        <w:t xml:space="preserve">’s </w:t>
      </w:r>
      <w:r w:rsidR="009F6FAF" w:rsidRPr="00647D93">
        <w:rPr>
          <w:rFonts w:cs="Tahoma"/>
          <w:color w:val="1A1A1A"/>
          <w:sz w:val="20"/>
          <w:szCs w:val="20"/>
        </w:rPr>
        <w:t xml:space="preserve">latest </w:t>
      </w:r>
      <w:r w:rsidR="007E11FC">
        <w:rPr>
          <w:rFonts w:cs="Tahoma"/>
          <w:color w:val="1A1A1A"/>
          <w:sz w:val="20"/>
          <w:szCs w:val="20"/>
        </w:rPr>
        <w:t xml:space="preserve">record </w:t>
      </w:r>
      <w:r w:rsidR="007E11FC" w:rsidRPr="007E11FC">
        <w:rPr>
          <w:rFonts w:cs="Tahoma"/>
          <w:color w:val="1A1A1A"/>
          <w:sz w:val="20"/>
          <w:szCs w:val="20"/>
          <w:u w:val="single"/>
        </w:rPr>
        <w:t>You Want It Darker</w:t>
      </w:r>
      <w:r w:rsidR="006A3E19" w:rsidRPr="00647D93">
        <w:rPr>
          <w:rFonts w:cs="Tahoma"/>
          <w:color w:val="1A1A1A"/>
          <w:sz w:val="20"/>
          <w:szCs w:val="20"/>
        </w:rPr>
        <w:t>,</w:t>
      </w:r>
      <w:r w:rsidR="00D003AB" w:rsidRPr="00647D93">
        <w:rPr>
          <w:rFonts w:cs="Tahoma"/>
          <w:color w:val="1A1A1A"/>
          <w:sz w:val="20"/>
          <w:szCs w:val="20"/>
        </w:rPr>
        <w:t xml:space="preserve"> </w:t>
      </w:r>
      <w:r w:rsidR="009F6FAF" w:rsidRPr="00647D93">
        <w:rPr>
          <w:sz w:val="20"/>
          <w:szCs w:val="20"/>
        </w:rPr>
        <w:t xml:space="preserve">where she sings the chorus on the poignant, poetic track “Traveling Light”; Cohen carries the verses. The </w:t>
      </w:r>
      <w:proofErr w:type="gramStart"/>
      <w:r w:rsidR="009F6FAF" w:rsidRPr="00647D93">
        <w:rPr>
          <w:sz w:val="20"/>
          <w:szCs w:val="20"/>
        </w:rPr>
        <w:t>track,</w:t>
      </w:r>
      <w:proofErr w:type="gramEnd"/>
      <w:r w:rsidR="009F6FAF" w:rsidRPr="00647D93">
        <w:rPr>
          <w:sz w:val="20"/>
          <w:szCs w:val="20"/>
        </w:rPr>
        <w:t xml:space="preserve"> produced by Cohen’s son Adam Cohen, features mandolins and an overall Greek vibe that connects perfectly with Athena’s rich cultural background. </w:t>
      </w:r>
    </w:p>
    <w:p w:rsidR="00647D93" w:rsidRPr="00647D93" w:rsidRDefault="00647D93" w:rsidP="00647D93">
      <w:pPr>
        <w:spacing w:before="2" w:after="2"/>
        <w:jc w:val="both"/>
        <w:rPr>
          <w:sz w:val="20"/>
          <w:szCs w:val="20"/>
        </w:rPr>
      </w:pPr>
    </w:p>
    <w:p w:rsidR="009F6FAF" w:rsidRPr="00647D93" w:rsidRDefault="009F6FAF" w:rsidP="00647D93">
      <w:pPr>
        <w:spacing w:before="2" w:after="2"/>
        <w:jc w:val="both"/>
        <w:rPr>
          <w:sz w:val="20"/>
          <w:szCs w:val="20"/>
        </w:rPr>
      </w:pPr>
      <w:r w:rsidRPr="00647D93">
        <w:rPr>
          <w:sz w:val="20"/>
          <w:szCs w:val="20"/>
        </w:rPr>
        <w:t xml:space="preserve">Athena first got wind of Leonard Cohen’s interest in her when she did an interview with a Greek journalist and the writer told her that when asked who his favorite Greek singer was, the icon mentioned her. </w:t>
      </w:r>
      <w:r w:rsidR="00647D93" w:rsidRPr="00647D93">
        <w:rPr>
          <w:sz w:val="20"/>
          <w:szCs w:val="20"/>
        </w:rPr>
        <w:t xml:space="preserve">While following her career, </w:t>
      </w:r>
      <w:r w:rsidR="00157BB1" w:rsidRPr="00647D93">
        <w:rPr>
          <w:sz w:val="20"/>
          <w:szCs w:val="20"/>
        </w:rPr>
        <w:t>Adam noticed</w:t>
      </w:r>
      <w:r w:rsidRPr="00647D93">
        <w:rPr>
          <w:sz w:val="20"/>
          <w:szCs w:val="20"/>
        </w:rPr>
        <w:t xml:space="preserve"> Athena was living and reco</w:t>
      </w:r>
      <w:r w:rsidR="00157BB1" w:rsidRPr="00647D93">
        <w:rPr>
          <w:sz w:val="20"/>
          <w:szCs w:val="20"/>
        </w:rPr>
        <w:t xml:space="preserve">rding </w:t>
      </w:r>
      <w:r w:rsidR="00157BB1" w:rsidRPr="00407BA6">
        <w:rPr>
          <w:sz w:val="20"/>
          <w:szCs w:val="20"/>
          <w:u w:val="single"/>
        </w:rPr>
        <w:t>Ready for t</w:t>
      </w:r>
      <w:r w:rsidRPr="00407BA6">
        <w:rPr>
          <w:sz w:val="20"/>
          <w:szCs w:val="20"/>
          <w:u w:val="single"/>
        </w:rPr>
        <w:t>he Sun</w:t>
      </w:r>
      <w:r w:rsidRPr="00407BA6">
        <w:rPr>
          <w:sz w:val="20"/>
          <w:szCs w:val="20"/>
        </w:rPr>
        <w:t xml:space="preserve"> </w:t>
      </w:r>
      <w:r w:rsidRPr="00647D93">
        <w:rPr>
          <w:sz w:val="20"/>
          <w:szCs w:val="20"/>
        </w:rPr>
        <w:t>in Los Angeles</w:t>
      </w:r>
      <w:r w:rsidR="00647D93" w:rsidRPr="00647D93">
        <w:rPr>
          <w:sz w:val="20"/>
          <w:szCs w:val="20"/>
        </w:rPr>
        <w:t xml:space="preserve"> and </w:t>
      </w:r>
      <w:r w:rsidRPr="00647D93">
        <w:rPr>
          <w:sz w:val="20"/>
          <w:szCs w:val="20"/>
        </w:rPr>
        <w:t>invited her to participate on the new album. She was a perfect fit for the song.</w:t>
      </w:r>
    </w:p>
    <w:p w:rsidR="00055565" w:rsidRPr="00647D93" w:rsidRDefault="00055565" w:rsidP="00647D93">
      <w:pPr>
        <w:spacing w:before="2" w:after="2"/>
        <w:jc w:val="both"/>
        <w:rPr>
          <w:sz w:val="20"/>
          <w:szCs w:val="20"/>
        </w:rPr>
      </w:pPr>
    </w:p>
    <w:p w:rsidR="00B036B6" w:rsidRDefault="00055565" w:rsidP="00647D93">
      <w:pPr>
        <w:spacing w:before="2" w:after="2"/>
        <w:jc w:val="both"/>
        <w:rPr>
          <w:sz w:val="20"/>
          <w:szCs w:val="20"/>
        </w:rPr>
      </w:pPr>
      <w:r w:rsidRPr="00647D93">
        <w:rPr>
          <w:sz w:val="20"/>
          <w:szCs w:val="20"/>
        </w:rPr>
        <w:t>Fresh off the heels of one of the most inspirational periods of her music career, Athena is ready to release</w:t>
      </w:r>
      <w:r w:rsidR="00EA0774">
        <w:rPr>
          <w:sz w:val="20"/>
          <w:szCs w:val="20"/>
        </w:rPr>
        <w:t xml:space="preserve"> </w:t>
      </w:r>
      <w:r w:rsidRPr="00647D93">
        <w:rPr>
          <w:sz w:val="20"/>
          <w:szCs w:val="20"/>
        </w:rPr>
        <w:t xml:space="preserve">her first US recorded and produced album, </w:t>
      </w:r>
      <w:r w:rsidRPr="00B036B6">
        <w:rPr>
          <w:b/>
          <w:sz w:val="20"/>
          <w:szCs w:val="20"/>
          <w:u w:val="single"/>
        </w:rPr>
        <w:t>Ready for the Sun</w:t>
      </w:r>
      <w:r w:rsidRPr="00647D93">
        <w:rPr>
          <w:sz w:val="20"/>
          <w:szCs w:val="20"/>
        </w:rPr>
        <w:t xml:space="preserve">. </w:t>
      </w:r>
      <w:r w:rsidR="00D71794" w:rsidRPr="00647D93">
        <w:rPr>
          <w:sz w:val="20"/>
          <w:szCs w:val="20"/>
        </w:rPr>
        <w:t xml:space="preserve">The featured tracks, “You Bring Me Luck” and “Stronger” reflect two different sides to Athena as an artist, </w:t>
      </w:r>
      <w:r w:rsidR="00157BB1" w:rsidRPr="00647D93">
        <w:rPr>
          <w:sz w:val="20"/>
          <w:szCs w:val="20"/>
        </w:rPr>
        <w:t>and the entire album carries</w:t>
      </w:r>
      <w:r w:rsidR="00D71794" w:rsidRPr="00647D93">
        <w:rPr>
          <w:sz w:val="20"/>
          <w:szCs w:val="20"/>
        </w:rPr>
        <w:t xml:space="preserve"> the common thread of warmth and positivity that she reveals not just with her music, but with her whole person and her </w:t>
      </w:r>
      <w:r w:rsidR="00157BB1" w:rsidRPr="00647D93">
        <w:rPr>
          <w:sz w:val="20"/>
          <w:szCs w:val="20"/>
        </w:rPr>
        <w:t>approach to</w:t>
      </w:r>
      <w:r w:rsidR="00D71794" w:rsidRPr="00647D93">
        <w:rPr>
          <w:sz w:val="20"/>
          <w:szCs w:val="20"/>
        </w:rPr>
        <w:t xml:space="preserve"> life. </w:t>
      </w:r>
      <w:r w:rsidR="00B036B6">
        <w:rPr>
          <w:sz w:val="20"/>
          <w:szCs w:val="20"/>
        </w:rPr>
        <w:t xml:space="preserve"> </w:t>
      </w:r>
    </w:p>
    <w:p w:rsidR="00D71794" w:rsidRPr="00647D93" w:rsidRDefault="00B036B6" w:rsidP="00647D93">
      <w:pPr>
        <w:spacing w:before="2" w:after="2"/>
        <w:jc w:val="both"/>
        <w:rPr>
          <w:sz w:val="20"/>
          <w:szCs w:val="20"/>
        </w:rPr>
      </w:pPr>
      <w:r>
        <w:rPr>
          <w:sz w:val="20"/>
          <w:szCs w:val="20"/>
        </w:rPr>
        <w:t>The album was released</w:t>
      </w:r>
      <w:r w:rsidR="00C04958">
        <w:rPr>
          <w:sz w:val="20"/>
          <w:szCs w:val="20"/>
        </w:rPr>
        <w:t xml:space="preserve"> </w:t>
      </w:r>
      <w:proofErr w:type="spellStart"/>
      <w:r w:rsidR="00C04958">
        <w:rPr>
          <w:sz w:val="20"/>
          <w:szCs w:val="20"/>
        </w:rPr>
        <w:t>i</w:t>
      </w:r>
      <w:r>
        <w:rPr>
          <w:sz w:val="20"/>
          <w:szCs w:val="20"/>
        </w:rPr>
        <w:t>to</w:t>
      </w:r>
      <w:proofErr w:type="spellEnd"/>
      <w:r>
        <w:rPr>
          <w:sz w:val="20"/>
          <w:szCs w:val="20"/>
        </w:rPr>
        <w:t xml:space="preserve"> rave reviews from </w:t>
      </w:r>
      <w:r w:rsidRPr="00B036B6">
        <w:rPr>
          <w:b/>
          <w:sz w:val="20"/>
          <w:szCs w:val="20"/>
        </w:rPr>
        <w:t>Huffington Post</w:t>
      </w:r>
      <w:r>
        <w:rPr>
          <w:sz w:val="20"/>
          <w:szCs w:val="20"/>
        </w:rPr>
        <w:t xml:space="preserve"> to </w:t>
      </w:r>
      <w:r w:rsidRPr="00B036B6">
        <w:rPr>
          <w:b/>
          <w:sz w:val="20"/>
          <w:szCs w:val="20"/>
        </w:rPr>
        <w:t>American Songwriter</w:t>
      </w:r>
      <w:r w:rsidR="00DC5CE1">
        <w:rPr>
          <w:sz w:val="20"/>
          <w:szCs w:val="20"/>
        </w:rPr>
        <w:t>,</w:t>
      </w:r>
      <w:r>
        <w:rPr>
          <w:sz w:val="20"/>
          <w:szCs w:val="20"/>
        </w:rPr>
        <w:t xml:space="preserve"> and has </w:t>
      </w:r>
      <w:r w:rsidR="00DC5CE1">
        <w:rPr>
          <w:sz w:val="20"/>
          <w:szCs w:val="20"/>
        </w:rPr>
        <w:t>got</w:t>
      </w:r>
      <w:r>
        <w:rPr>
          <w:sz w:val="20"/>
          <w:szCs w:val="20"/>
        </w:rPr>
        <w:t xml:space="preserve"> several syncs including ‘You Bring Me Luck’ </w:t>
      </w:r>
      <w:r w:rsidR="00DC5CE1">
        <w:rPr>
          <w:sz w:val="20"/>
          <w:szCs w:val="20"/>
        </w:rPr>
        <w:t xml:space="preserve">which </w:t>
      </w:r>
      <w:r>
        <w:rPr>
          <w:sz w:val="20"/>
          <w:szCs w:val="20"/>
        </w:rPr>
        <w:t>bec</w:t>
      </w:r>
      <w:r w:rsidR="00DC5CE1">
        <w:rPr>
          <w:sz w:val="20"/>
          <w:szCs w:val="20"/>
        </w:rPr>
        <w:t>ame</w:t>
      </w:r>
      <w:r>
        <w:rPr>
          <w:sz w:val="20"/>
          <w:szCs w:val="20"/>
        </w:rPr>
        <w:t xml:space="preserve"> the featured song in </w:t>
      </w:r>
      <w:r w:rsidRPr="00B036B6">
        <w:rPr>
          <w:b/>
          <w:sz w:val="20"/>
          <w:szCs w:val="20"/>
        </w:rPr>
        <w:t>Fuller House</w:t>
      </w:r>
      <w:r>
        <w:rPr>
          <w:sz w:val="20"/>
          <w:szCs w:val="20"/>
        </w:rPr>
        <w:t xml:space="preserve"> sung and embraced by the entire cast ending Season 3 in celebration, after her hooky single captured the attention of the show’s creator </w:t>
      </w:r>
      <w:r w:rsidRPr="00B036B6">
        <w:rPr>
          <w:b/>
          <w:sz w:val="20"/>
          <w:szCs w:val="20"/>
        </w:rPr>
        <w:t>Jeff Franklin</w:t>
      </w:r>
      <w:r>
        <w:rPr>
          <w:b/>
          <w:sz w:val="20"/>
          <w:szCs w:val="20"/>
        </w:rPr>
        <w:t>.</w:t>
      </w:r>
    </w:p>
    <w:p w:rsidR="00647D93" w:rsidRPr="00647D93" w:rsidRDefault="00647D93" w:rsidP="00647D93">
      <w:pPr>
        <w:spacing w:before="2" w:after="2"/>
        <w:jc w:val="both"/>
        <w:rPr>
          <w:sz w:val="20"/>
          <w:szCs w:val="20"/>
        </w:rPr>
      </w:pPr>
    </w:p>
    <w:p w:rsidR="00157BB1" w:rsidRPr="00647D93" w:rsidRDefault="00157BB1" w:rsidP="00647D93">
      <w:pPr>
        <w:spacing w:before="2" w:after="2"/>
        <w:jc w:val="both"/>
        <w:rPr>
          <w:rFonts w:cs="Tahoma"/>
          <w:color w:val="1A1A1A"/>
          <w:sz w:val="20"/>
          <w:szCs w:val="20"/>
        </w:rPr>
      </w:pPr>
      <w:r w:rsidRPr="00647D93">
        <w:rPr>
          <w:rFonts w:cs="Tahoma"/>
          <w:bCs/>
          <w:color w:val="1A1A1A"/>
          <w:sz w:val="20"/>
          <w:szCs w:val="20"/>
        </w:rPr>
        <w:t xml:space="preserve">Athena’s environmental work </w:t>
      </w:r>
      <w:r w:rsidRPr="00647D93">
        <w:rPr>
          <w:rFonts w:cs="Tahoma"/>
          <w:color w:val="1A1A1A"/>
          <w:sz w:val="20"/>
          <w:szCs w:val="20"/>
        </w:rPr>
        <w:t>as ambassador of the Plastic Pollution Coalition</w:t>
      </w:r>
      <w:r w:rsidRPr="00647D93">
        <w:rPr>
          <w:rFonts w:cs="Tahoma"/>
          <w:bCs/>
          <w:color w:val="1A1A1A"/>
          <w:sz w:val="20"/>
          <w:szCs w:val="20"/>
        </w:rPr>
        <w:t xml:space="preserve"> (USA)</w:t>
      </w:r>
      <w:r w:rsidRPr="00647D93">
        <w:rPr>
          <w:rFonts w:cs="Tahoma"/>
          <w:b/>
          <w:bCs/>
          <w:color w:val="1A1A1A"/>
          <w:sz w:val="20"/>
          <w:szCs w:val="20"/>
        </w:rPr>
        <w:t xml:space="preserve"> </w:t>
      </w:r>
      <w:r w:rsidR="00DC5CE1" w:rsidRPr="00DC5CE1">
        <w:rPr>
          <w:rFonts w:cs="Tahoma"/>
          <w:bCs/>
          <w:color w:val="1A1A1A"/>
          <w:sz w:val="20"/>
          <w:szCs w:val="20"/>
        </w:rPr>
        <w:t>earned her a mention</w:t>
      </w:r>
      <w:r w:rsidR="00DC5CE1">
        <w:rPr>
          <w:rFonts w:cs="Tahoma"/>
          <w:b/>
          <w:bCs/>
          <w:color w:val="1A1A1A"/>
          <w:sz w:val="20"/>
          <w:szCs w:val="20"/>
        </w:rPr>
        <w:t xml:space="preserve"> in </w:t>
      </w:r>
      <w:r w:rsidR="00DC5CE1" w:rsidRPr="00DC5CE1">
        <w:rPr>
          <w:rFonts w:cs="Tahoma"/>
          <w:b/>
          <w:bCs/>
          <w:color w:val="1A1A1A"/>
          <w:sz w:val="20"/>
          <w:szCs w:val="20"/>
        </w:rPr>
        <w:t>Rolling Stone Magazine</w:t>
      </w:r>
      <w:r w:rsidR="00DC5CE1" w:rsidRPr="00647D93">
        <w:rPr>
          <w:rFonts w:cs="Tahoma"/>
          <w:bCs/>
          <w:color w:val="1A1A1A"/>
          <w:sz w:val="20"/>
          <w:szCs w:val="20"/>
        </w:rPr>
        <w:t xml:space="preserve"> </w:t>
      </w:r>
      <w:r w:rsidR="00DC5CE1">
        <w:rPr>
          <w:rFonts w:cs="Tahoma"/>
          <w:bCs/>
          <w:color w:val="1A1A1A"/>
          <w:sz w:val="20"/>
          <w:szCs w:val="20"/>
        </w:rPr>
        <w:t xml:space="preserve">who </w:t>
      </w:r>
      <w:r w:rsidR="00DC5CE1" w:rsidRPr="00647D93">
        <w:rPr>
          <w:rFonts w:cs="Tahoma"/>
          <w:bCs/>
          <w:color w:val="1A1A1A"/>
          <w:sz w:val="20"/>
          <w:szCs w:val="20"/>
        </w:rPr>
        <w:t xml:space="preserve">talked about </w:t>
      </w:r>
      <w:r w:rsidR="00DC5CE1">
        <w:rPr>
          <w:rFonts w:cs="Tahoma"/>
          <w:bCs/>
          <w:color w:val="1A1A1A"/>
          <w:sz w:val="20"/>
          <w:szCs w:val="20"/>
        </w:rPr>
        <w:t xml:space="preserve">her </w:t>
      </w:r>
      <w:r w:rsidR="00DC5CE1">
        <w:rPr>
          <w:rFonts w:cs="Tahoma"/>
          <w:color w:val="1A1A1A"/>
          <w:sz w:val="20"/>
          <w:szCs w:val="20"/>
        </w:rPr>
        <w:t xml:space="preserve">alongside other notable </w:t>
      </w:r>
      <w:r w:rsidRPr="00647D93">
        <w:rPr>
          <w:rFonts w:cs="Tahoma"/>
          <w:color w:val="1A1A1A"/>
          <w:sz w:val="20"/>
          <w:szCs w:val="20"/>
        </w:rPr>
        <w:t xml:space="preserve">individuals </w:t>
      </w:r>
      <w:r w:rsidRPr="00647D93">
        <w:rPr>
          <w:rFonts w:cs="Tahoma"/>
          <w:b/>
          <w:bCs/>
          <w:color w:val="1A1A1A"/>
          <w:sz w:val="20"/>
          <w:szCs w:val="20"/>
        </w:rPr>
        <w:t xml:space="preserve">Maroon 5, Jack Johnson, Jackson Browne </w:t>
      </w:r>
      <w:r w:rsidRPr="00647D93">
        <w:rPr>
          <w:rFonts w:cs="Tahoma"/>
          <w:color w:val="1A1A1A"/>
          <w:sz w:val="20"/>
          <w:szCs w:val="20"/>
        </w:rPr>
        <w:t xml:space="preserve">and </w:t>
      </w:r>
      <w:r w:rsidRPr="00647D93">
        <w:rPr>
          <w:rFonts w:cs="Tahoma"/>
          <w:b/>
          <w:bCs/>
          <w:color w:val="1A1A1A"/>
          <w:sz w:val="20"/>
          <w:szCs w:val="20"/>
        </w:rPr>
        <w:t xml:space="preserve">Bonnie </w:t>
      </w:r>
      <w:proofErr w:type="spellStart"/>
      <w:r w:rsidRPr="00647D93">
        <w:rPr>
          <w:rFonts w:cs="Tahoma"/>
          <w:b/>
          <w:bCs/>
          <w:color w:val="1A1A1A"/>
          <w:sz w:val="20"/>
          <w:szCs w:val="20"/>
        </w:rPr>
        <w:t>Raitt</w:t>
      </w:r>
      <w:proofErr w:type="spellEnd"/>
      <w:r w:rsidRPr="00647D93">
        <w:rPr>
          <w:rFonts w:cs="Tahoma"/>
          <w:color w:val="1A1A1A"/>
          <w:sz w:val="20"/>
          <w:szCs w:val="20"/>
        </w:rPr>
        <w:t>. </w:t>
      </w:r>
    </w:p>
    <w:p w:rsidR="00055565" w:rsidRPr="00647D93" w:rsidRDefault="00055565" w:rsidP="006A3E19">
      <w:pPr>
        <w:spacing w:before="2" w:after="2"/>
        <w:jc w:val="both"/>
        <w:rPr>
          <w:sz w:val="20"/>
          <w:szCs w:val="20"/>
        </w:rPr>
      </w:pPr>
    </w:p>
    <w:p w:rsidR="006A3E19" w:rsidRPr="00647D93" w:rsidRDefault="006A3E19" w:rsidP="006A3E19">
      <w:pPr>
        <w:spacing w:before="2" w:after="2"/>
        <w:jc w:val="both"/>
        <w:rPr>
          <w:b/>
          <w:sz w:val="20"/>
          <w:szCs w:val="20"/>
        </w:rPr>
      </w:pPr>
      <w:r w:rsidRPr="00647D93">
        <w:rPr>
          <w:rFonts w:cs="Tahoma"/>
          <w:color w:val="1A1A1A"/>
          <w:sz w:val="20"/>
          <w:szCs w:val="20"/>
        </w:rPr>
        <w:t xml:space="preserve">She is now also a NARAS </w:t>
      </w:r>
      <w:r w:rsidR="00C04958">
        <w:rPr>
          <w:rFonts w:cs="Tahoma"/>
          <w:color w:val="1A1A1A"/>
          <w:sz w:val="20"/>
          <w:szCs w:val="20"/>
        </w:rPr>
        <w:t>(</w:t>
      </w:r>
      <w:proofErr w:type="spellStart"/>
      <w:r w:rsidR="00C04958">
        <w:rPr>
          <w:rFonts w:cs="Tahoma"/>
          <w:color w:val="1A1A1A"/>
          <w:sz w:val="20"/>
          <w:szCs w:val="20"/>
        </w:rPr>
        <w:t>GRAMMYs</w:t>
      </w:r>
      <w:proofErr w:type="spellEnd"/>
      <w:r w:rsidR="00C04958">
        <w:rPr>
          <w:rFonts w:cs="Tahoma"/>
          <w:color w:val="1A1A1A"/>
          <w:sz w:val="20"/>
          <w:szCs w:val="20"/>
        </w:rPr>
        <w:t>) Voting Member of the A</w:t>
      </w:r>
      <w:r w:rsidRPr="00647D93">
        <w:rPr>
          <w:rFonts w:cs="Tahoma"/>
          <w:color w:val="1A1A1A"/>
          <w:sz w:val="20"/>
          <w:szCs w:val="20"/>
        </w:rPr>
        <w:t>cademy.</w:t>
      </w:r>
      <w:r w:rsidR="00C04958">
        <w:rPr>
          <w:rFonts w:cs="Tahoma"/>
          <w:color w:val="1A1A1A"/>
          <w:sz w:val="20"/>
          <w:szCs w:val="20"/>
        </w:rPr>
        <w:t xml:space="preserve"> Athena </w:t>
      </w:r>
      <w:proofErr w:type="spellStart"/>
      <w:r w:rsidR="00C04958">
        <w:rPr>
          <w:rFonts w:cs="Tahoma"/>
          <w:color w:val="1A1A1A"/>
          <w:sz w:val="20"/>
          <w:szCs w:val="20"/>
        </w:rPr>
        <w:t>Andreadis</w:t>
      </w:r>
      <w:proofErr w:type="spellEnd"/>
      <w:r w:rsidR="00C04958">
        <w:rPr>
          <w:rFonts w:cs="Tahoma"/>
          <w:color w:val="1A1A1A"/>
          <w:sz w:val="20"/>
          <w:szCs w:val="20"/>
        </w:rPr>
        <w:t xml:space="preserve"> was part of the now </w:t>
      </w:r>
      <w:r w:rsidR="00C04958" w:rsidRPr="00C04958">
        <w:rPr>
          <w:rFonts w:cs="Tahoma"/>
          <w:b/>
          <w:color w:val="1A1A1A"/>
          <w:sz w:val="20"/>
          <w:szCs w:val="20"/>
        </w:rPr>
        <w:t>Grammy award winning record</w:t>
      </w:r>
      <w:r w:rsidR="00C04958">
        <w:rPr>
          <w:rFonts w:cs="Tahoma"/>
          <w:color w:val="1A1A1A"/>
          <w:sz w:val="20"/>
          <w:szCs w:val="20"/>
        </w:rPr>
        <w:t xml:space="preserve"> “You Want It Darker” by Leonard Cohen.</w:t>
      </w:r>
    </w:p>
    <w:p w:rsidR="006A3E19" w:rsidRPr="003D57E1" w:rsidRDefault="006A3E19" w:rsidP="006A3E19">
      <w:pPr>
        <w:spacing w:before="2" w:after="2"/>
        <w:jc w:val="both"/>
        <w:rPr>
          <w:sz w:val="6"/>
          <w:szCs w:val="19"/>
        </w:rPr>
      </w:pPr>
    </w:p>
    <w:p w:rsidR="006A3E19" w:rsidRPr="000A2F41" w:rsidRDefault="00F1400B" w:rsidP="006A3E19">
      <w:pPr>
        <w:autoSpaceDE w:val="0"/>
        <w:autoSpaceDN w:val="0"/>
        <w:spacing w:before="2" w:after="2"/>
        <w:jc w:val="center"/>
        <w:rPr>
          <w:b/>
          <w:color w:val="000090"/>
          <w:sz w:val="19"/>
          <w:szCs w:val="19"/>
          <w:u w:val="single"/>
        </w:rPr>
      </w:pPr>
      <w:r>
        <w:fldChar w:fldCharType="begin"/>
      </w:r>
      <w:r w:rsidR="006C71AA">
        <w:instrText>HYPERLINK "http://www.athenaandreadis.com" \t "_blank"</w:instrText>
      </w:r>
      <w:r>
        <w:fldChar w:fldCharType="separate"/>
      </w:r>
      <w:r w:rsidR="006A3E19" w:rsidRPr="000A2F41">
        <w:rPr>
          <w:rStyle w:val="Hyperlink"/>
          <w:b/>
          <w:color w:val="000090"/>
          <w:sz w:val="19"/>
          <w:szCs w:val="19"/>
        </w:rPr>
        <w:t>www.athenamusic.</w:t>
      </w:r>
      <w:r>
        <w:fldChar w:fldCharType="end"/>
      </w:r>
      <w:r>
        <w:fldChar w:fldCharType="begin"/>
      </w:r>
      <w:r w:rsidR="006C71AA">
        <w:instrText>HYPERLINK "http://co.uk" \t "_blank"</w:instrText>
      </w:r>
      <w:r>
        <w:fldChar w:fldCharType="separate"/>
      </w:r>
      <w:proofErr w:type="gramStart"/>
      <w:r w:rsidR="006A3E19" w:rsidRPr="000A2F41">
        <w:rPr>
          <w:rStyle w:val="Hyperlink"/>
          <w:b/>
          <w:color w:val="000090"/>
          <w:sz w:val="19"/>
          <w:szCs w:val="19"/>
        </w:rPr>
        <w:t>com</w:t>
      </w:r>
      <w:proofErr w:type="gramEnd"/>
      <w:r>
        <w:fldChar w:fldCharType="end"/>
      </w:r>
    </w:p>
    <w:p w:rsidR="006A3E19" w:rsidRPr="00EC76B9" w:rsidRDefault="006A3E19" w:rsidP="006A3E19">
      <w:pPr>
        <w:autoSpaceDE w:val="0"/>
        <w:autoSpaceDN w:val="0"/>
        <w:spacing w:before="2" w:after="2"/>
        <w:jc w:val="center"/>
        <w:rPr>
          <w:sz w:val="12"/>
          <w:szCs w:val="19"/>
        </w:rPr>
      </w:pPr>
      <w:r w:rsidRPr="00EC76B9">
        <w:rPr>
          <w:sz w:val="12"/>
          <w:szCs w:val="19"/>
        </w:rPr>
        <w:t>----------------------------------------------------------------------------------------------------------------------------------------------------</w:t>
      </w:r>
    </w:p>
    <w:p w:rsidR="006A3E19" w:rsidRDefault="006A3E19" w:rsidP="006A3E19">
      <w:pPr>
        <w:widowControl w:val="0"/>
        <w:tabs>
          <w:tab w:val="left" w:pos="4253"/>
        </w:tabs>
        <w:autoSpaceDE w:val="0"/>
        <w:autoSpaceDN w:val="0"/>
        <w:adjustRightInd w:val="0"/>
        <w:jc w:val="center"/>
        <w:rPr>
          <w:rFonts w:ascii="Times New Roman" w:hAnsi="Times New Roman"/>
          <w:i/>
          <w:sz w:val="22"/>
          <w:szCs w:val="18"/>
        </w:rPr>
      </w:pPr>
      <w:r w:rsidRPr="00D97E61">
        <w:rPr>
          <w:rFonts w:ascii="Times New Roman" w:hAnsi="Times New Roman"/>
          <w:i/>
          <w:sz w:val="22"/>
          <w:szCs w:val="18"/>
        </w:rPr>
        <w:t xml:space="preserve"> “Just listen to the voice – a fluty, soaring, intimate thing, pure as a </w:t>
      </w:r>
      <w:proofErr w:type="spellStart"/>
      <w:r w:rsidRPr="00D97E61">
        <w:rPr>
          <w:rFonts w:ascii="Times New Roman" w:hAnsi="Times New Roman"/>
          <w:i/>
          <w:sz w:val="22"/>
          <w:szCs w:val="18"/>
        </w:rPr>
        <w:t>Cycladian</w:t>
      </w:r>
      <w:proofErr w:type="spellEnd"/>
      <w:r w:rsidRPr="00D97E61">
        <w:rPr>
          <w:rFonts w:ascii="Times New Roman" w:hAnsi="Times New Roman"/>
          <w:i/>
          <w:sz w:val="22"/>
          <w:szCs w:val="18"/>
        </w:rPr>
        <w:t xml:space="preserve"> sky, </w:t>
      </w:r>
    </w:p>
    <w:p w:rsidR="006A3E19" w:rsidRPr="003F1B7D" w:rsidRDefault="006A3E19" w:rsidP="006A3E19">
      <w:pPr>
        <w:widowControl w:val="0"/>
        <w:tabs>
          <w:tab w:val="left" w:pos="4253"/>
        </w:tabs>
        <w:autoSpaceDE w:val="0"/>
        <w:autoSpaceDN w:val="0"/>
        <w:adjustRightInd w:val="0"/>
        <w:jc w:val="center"/>
        <w:rPr>
          <w:rFonts w:ascii="Times New Roman" w:hAnsi="Times New Roman"/>
          <w:i/>
          <w:sz w:val="22"/>
          <w:szCs w:val="18"/>
        </w:rPr>
      </w:pPr>
      <w:proofErr w:type="gramStart"/>
      <w:r w:rsidRPr="00D97E61">
        <w:rPr>
          <w:rFonts w:ascii="Times New Roman" w:hAnsi="Times New Roman"/>
          <w:i/>
          <w:sz w:val="22"/>
          <w:szCs w:val="18"/>
        </w:rPr>
        <w:t>but</w:t>
      </w:r>
      <w:proofErr w:type="gramEnd"/>
      <w:r w:rsidRPr="00D97E61">
        <w:rPr>
          <w:rFonts w:ascii="Times New Roman" w:hAnsi="Times New Roman"/>
          <w:i/>
          <w:sz w:val="22"/>
          <w:szCs w:val="18"/>
        </w:rPr>
        <w:t xml:space="preserve"> with an edge which gives it real emotional eloquence.” </w:t>
      </w:r>
      <w:r w:rsidRPr="00D97E61">
        <w:rPr>
          <w:rFonts w:ascii="Times New Roman" w:hAnsi="Times New Roman"/>
          <w:b/>
          <w:i/>
          <w:sz w:val="22"/>
          <w:szCs w:val="18"/>
        </w:rPr>
        <w:t>BBC Music</w:t>
      </w:r>
    </w:p>
    <w:p w:rsidR="006A3E19" w:rsidRPr="0027542F" w:rsidRDefault="006A3E19" w:rsidP="006A3E19">
      <w:pPr>
        <w:widowControl w:val="0"/>
        <w:tabs>
          <w:tab w:val="left" w:pos="4253"/>
        </w:tabs>
        <w:autoSpaceDE w:val="0"/>
        <w:autoSpaceDN w:val="0"/>
        <w:adjustRightInd w:val="0"/>
        <w:jc w:val="center"/>
        <w:rPr>
          <w:rFonts w:ascii="Times New Roman" w:hAnsi="Times New Roman" w:cs="Helvetica"/>
          <w:i/>
          <w:sz w:val="22"/>
          <w:szCs w:val="28"/>
        </w:rPr>
      </w:pPr>
      <w:r w:rsidRPr="0027542F">
        <w:rPr>
          <w:rFonts w:ascii="Times New Roman" w:hAnsi="Times New Roman" w:cs="Arial"/>
          <w:i/>
          <w:sz w:val="22"/>
          <w:szCs w:val="28"/>
        </w:rPr>
        <w:t xml:space="preserve">"This powerful emotive debut deserves to mark her out as one of the year's major new stars." **** </w:t>
      </w:r>
      <w:proofErr w:type="spellStart"/>
      <w:r w:rsidRPr="0027542F">
        <w:rPr>
          <w:rFonts w:ascii="Times New Roman" w:hAnsi="Times New Roman" w:cs="Arial"/>
          <w:b/>
          <w:bCs/>
          <w:i/>
          <w:sz w:val="22"/>
          <w:szCs w:val="28"/>
        </w:rPr>
        <w:t>Mojo</w:t>
      </w:r>
      <w:proofErr w:type="spellEnd"/>
    </w:p>
    <w:p w:rsidR="006A3E19" w:rsidRPr="0027542F" w:rsidRDefault="006A3E19" w:rsidP="006A3E19">
      <w:pPr>
        <w:widowControl w:val="0"/>
        <w:tabs>
          <w:tab w:val="left" w:pos="4253"/>
        </w:tabs>
        <w:autoSpaceDE w:val="0"/>
        <w:autoSpaceDN w:val="0"/>
        <w:adjustRightInd w:val="0"/>
        <w:jc w:val="center"/>
        <w:rPr>
          <w:rFonts w:ascii="Times New Roman" w:hAnsi="Times New Roman" w:cs="Arial"/>
          <w:b/>
          <w:bCs/>
          <w:i/>
          <w:sz w:val="22"/>
          <w:szCs w:val="28"/>
        </w:rPr>
      </w:pPr>
      <w:r w:rsidRPr="0027542F">
        <w:rPr>
          <w:rFonts w:ascii="Times New Roman" w:hAnsi="Times New Roman" w:cs="Arial"/>
          <w:i/>
          <w:sz w:val="22"/>
          <w:szCs w:val="28"/>
        </w:rPr>
        <w:t>"She's got earthshaking looks and a talent to match. Listen closely and a startling originality emerges</w:t>
      </w:r>
      <w:r w:rsidRPr="0027542F">
        <w:rPr>
          <w:rFonts w:ascii="Times New Roman" w:hAnsi="Times New Roman" w:cs="Arial"/>
          <w:b/>
          <w:bCs/>
          <w:i/>
          <w:sz w:val="22"/>
          <w:szCs w:val="28"/>
        </w:rPr>
        <w:t xml:space="preserve">" </w:t>
      </w:r>
    </w:p>
    <w:p w:rsidR="006A3E19" w:rsidRPr="0027542F" w:rsidRDefault="006A3E19" w:rsidP="006A3E19">
      <w:pPr>
        <w:widowControl w:val="0"/>
        <w:tabs>
          <w:tab w:val="left" w:pos="4253"/>
        </w:tabs>
        <w:autoSpaceDE w:val="0"/>
        <w:autoSpaceDN w:val="0"/>
        <w:adjustRightInd w:val="0"/>
        <w:jc w:val="center"/>
        <w:rPr>
          <w:rFonts w:ascii="Times New Roman" w:hAnsi="Times New Roman" w:cs="Helvetica"/>
          <w:i/>
          <w:sz w:val="22"/>
          <w:szCs w:val="28"/>
        </w:rPr>
      </w:pPr>
      <w:r w:rsidRPr="0027542F">
        <w:rPr>
          <w:rFonts w:ascii="Times New Roman" w:hAnsi="Times New Roman" w:cs="Arial"/>
          <w:b/>
          <w:bCs/>
          <w:i/>
          <w:sz w:val="22"/>
          <w:szCs w:val="28"/>
        </w:rPr>
        <w:t>**** Daily Mirror</w:t>
      </w:r>
    </w:p>
    <w:p w:rsidR="006A3E19" w:rsidRDefault="006A3E19" w:rsidP="006A3E19">
      <w:pPr>
        <w:widowControl w:val="0"/>
        <w:tabs>
          <w:tab w:val="left" w:pos="4253"/>
        </w:tabs>
        <w:autoSpaceDE w:val="0"/>
        <w:autoSpaceDN w:val="0"/>
        <w:adjustRightInd w:val="0"/>
        <w:jc w:val="center"/>
        <w:rPr>
          <w:rFonts w:ascii="Times New Roman" w:hAnsi="Times New Roman" w:cs="Arial"/>
          <w:i/>
          <w:sz w:val="22"/>
          <w:szCs w:val="28"/>
        </w:rPr>
      </w:pPr>
      <w:r w:rsidRPr="0027542F">
        <w:rPr>
          <w:rFonts w:ascii="Times New Roman" w:hAnsi="Times New Roman" w:cs="Arial"/>
          <w:i/>
          <w:sz w:val="22"/>
          <w:szCs w:val="28"/>
        </w:rPr>
        <w:t xml:space="preserve">"Sparklingly spans the boundaries of music, enhanced by a voice of great emotional resonance." </w:t>
      </w:r>
    </w:p>
    <w:p w:rsidR="006A3E19" w:rsidRPr="0027542F" w:rsidRDefault="006A3E19" w:rsidP="006A3E19">
      <w:pPr>
        <w:widowControl w:val="0"/>
        <w:tabs>
          <w:tab w:val="left" w:pos="4253"/>
        </w:tabs>
        <w:autoSpaceDE w:val="0"/>
        <w:autoSpaceDN w:val="0"/>
        <w:adjustRightInd w:val="0"/>
        <w:jc w:val="center"/>
        <w:rPr>
          <w:rFonts w:ascii="Times New Roman" w:hAnsi="Times New Roman" w:cs="Helvetica"/>
          <w:i/>
          <w:sz w:val="22"/>
          <w:szCs w:val="28"/>
        </w:rPr>
      </w:pPr>
      <w:r w:rsidRPr="0027542F">
        <w:rPr>
          <w:rFonts w:ascii="Times New Roman" w:hAnsi="Times New Roman" w:cs="Arial"/>
          <w:b/>
          <w:bCs/>
          <w:i/>
          <w:sz w:val="22"/>
          <w:szCs w:val="28"/>
        </w:rPr>
        <w:t>**** Uncut</w:t>
      </w:r>
    </w:p>
    <w:p w:rsidR="006A3E19" w:rsidRPr="00C97C41" w:rsidRDefault="006A3E19" w:rsidP="006A3E19">
      <w:pPr>
        <w:widowControl w:val="0"/>
        <w:tabs>
          <w:tab w:val="left" w:pos="4253"/>
        </w:tabs>
        <w:autoSpaceDE w:val="0"/>
        <w:autoSpaceDN w:val="0"/>
        <w:adjustRightInd w:val="0"/>
        <w:jc w:val="center"/>
        <w:rPr>
          <w:rFonts w:ascii="Times New Roman" w:hAnsi="Times New Roman" w:cs="Helvetica"/>
          <w:i/>
          <w:sz w:val="22"/>
          <w:szCs w:val="28"/>
        </w:rPr>
      </w:pPr>
      <w:r w:rsidRPr="0027542F">
        <w:rPr>
          <w:rFonts w:ascii="Times New Roman" w:hAnsi="Times New Roman" w:cs="Arial"/>
          <w:i/>
          <w:sz w:val="22"/>
          <w:szCs w:val="28"/>
        </w:rPr>
        <w:t xml:space="preserve">"A singer destined for great things." </w:t>
      </w:r>
      <w:r w:rsidRPr="0027542F">
        <w:rPr>
          <w:rFonts w:ascii="Times New Roman" w:hAnsi="Times New Roman" w:cs="Arial"/>
          <w:b/>
          <w:bCs/>
          <w:i/>
          <w:sz w:val="22"/>
          <w:szCs w:val="28"/>
        </w:rPr>
        <w:t>Daily Express</w:t>
      </w:r>
    </w:p>
    <w:p w:rsidR="006A3E19" w:rsidRDefault="006A3E19" w:rsidP="006A3E19">
      <w:pPr>
        <w:widowControl w:val="0"/>
        <w:tabs>
          <w:tab w:val="left" w:pos="4253"/>
        </w:tabs>
        <w:autoSpaceDE w:val="0"/>
        <w:autoSpaceDN w:val="0"/>
        <w:adjustRightInd w:val="0"/>
        <w:jc w:val="center"/>
        <w:rPr>
          <w:rFonts w:ascii="Times New Roman" w:hAnsi="Times New Roman" w:cs="Arial"/>
          <w:i/>
          <w:sz w:val="22"/>
          <w:szCs w:val="28"/>
        </w:rPr>
      </w:pPr>
      <w:r w:rsidRPr="0027542F">
        <w:rPr>
          <w:rFonts w:ascii="Times New Roman" w:hAnsi="Times New Roman" w:cs="Arial"/>
          <w:i/>
          <w:sz w:val="22"/>
          <w:szCs w:val="28"/>
        </w:rPr>
        <w:t xml:space="preserve">"Young, vivacious, charismatic... the balance of her own sensual songs with a mix of tradition </w:t>
      </w:r>
    </w:p>
    <w:p w:rsidR="006A3E19" w:rsidRPr="003F1B7D" w:rsidRDefault="006A3E19" w:rsidP="006A3E19">
      <w:pPr>
        <w:widowControl w:val="0"/>
        <w:tabs>
          <w:tab w:val="left" w:pos="4253"/>
        </w:tabs>
        <w:autoSpaceDE w:val="0"/>
        <w:autoSpaceDN w:val="0"/>
        <w:adjustRightInd w:val="0"/>
        <w:jc w:val="center"/>
        <w:rPr>
          <w:rFonts w:ascii="Times New Roman" w:hAnsi="Times New Roman" w:cs="Arial"/>
          <w:i/>
          <w:sz w:val="22"/>
          <w:szCs w:val="28"/>
        </w:rPr>
      </w:pPr>
      <w:proofErr w:type="gramStart"/>
      <w:r w:rsidRPr="0027542F">
        <w:rPr>
          <w:rFonts w:ascii="Times New Roman" w:hAnsi="Times New Roman" w:cs="Arial"/>
          <w:i/>
          <w:sz w:val="22"/>
          <w:szCs w:val="28"/>
        </w:rPr>
        <w:t>and</w:t>
      </w:r>
      <w:proofErr w:type="gramEnd"/>
      <w:r w:rsidRPr="0027542F">
        <w:rPr>
          <w:rFonts w:ascii="Times New Roman" w:hAnsi="Times New Roman" w:cs="Arial"/>
          <w:i/>
          <w:sz w:val="22"/>
          <w:szCs w:val="28"/>
        </w:rPr>
        <w:t xml:space="preserve"> classical influence gives her a rare individuality." </w:t>
      </w:r>
      <w:r w:rsidRPr="0027542F">
        <w:rPr>
          <w:rFonts w:ascii="Times New Roman" w:hAnsi="Times New Roman" w:cs="Arial"/>
          <w:b/>
          <w:bCs/>
          <w:i/>
          <w:sz w:val="22"/>
          <w:szCs w:val="28"/>
        </w:rPr>
        <w:t>Word</w:t>
      </w:r>
    </w:p>
    <w:p w:rsidR="006A3E19" w:rsidRDefault="006A3E19" w:rsidP="006A3E19">
      <w:pPr>
        <w:widowControl w:val="0"/>
        <w:tabs>
          <w:tab w:val="left" w:pos="4253"/>
        </w:tabs>
        <w:autoSpaceDE w:val="0"/>
        <w:autoSpaceDN w:val="0"/>
        <w:adjustRightInd w:val="0"/>
        <w:jc w:val="center"/>
        <w:rPr>
          <w:rFonts w:ascii="Times New Roman" w:hAnsi="Times New Roman" w:cs="Arial"/>
          <w:b/>
          <w:bCs/>
          <w:i/>
          <w:sz w:val="22"/>
          <w:szCs w:val="28"/>
        </w:rPr>
      </w:pPr>
      <w:r w:rsidRPr="0027542F">
        <w:rPr>
          <w:rFonts w:ascii="Times New Roman" w:hAnsi="Times New Roman" w:cs="Arial"/>
          <w:i/>
          <w:sz w:val="22"/>
          <w:szCs w:val="28"/>
        </w:rPr>
        <w:t xml:space="preserve">"Radiating class and oodles of talent... a voice blessed… this rare diamond ought to shine." </w:t>
      </w:r>
      <w:r w:rsidRPr="0027542F">
        <w:rPr>
          <w:rFonts w:ascii="Times New Roman" w:hAnsi="Times New Roman" w:cs="Arial"/>
          <w:b/>
          <w:bCs/>
          <w:i/>
          <w:sz w:val="22"/>
          <w:szCs w:val="28"/>
        </w:rPr>
        <w:t>Daily Mail</w:t>
      </w:r>
    </w:p>
    <w:p w:rsidR="00A16187" w:rsidRPr="00EA0774" w:rsidRDefault="00A16187" w:rsidP="00A16187">
      <w:pPr>
        <w:jc w:val="center"/>
        <w:rPr>
          <w:rFonts w:ascii="Times New Roman" w:hAnsi="Times New Roman"/>
          <w:i/>
          <w:sz w:val="22"/>
        </w:rPr>
      </w:pPr>
      <w:r w:rsidRPr="00EA0774">
        <w:rPr>
          <w:rFonts w:ascii="Times New Roman" w:hAnsi="Times New Roman"/>
          <w:i/>
          <w:sz w:val="22"/>
        </w:rPr>
        <w:t xml:space="preserve"> </w:t>
      </w:r>
      <w:r w:rsidR="00784E2E" w:rsidRPr="00EA0774">
        <w:rPr>
          <w:rFonts w:ascii="Times New Roman" w:hAnsi="Times New Roman"/>
          <w:i/>
          <w:sz w:val="22"/>
        </w:rPr>
        <w:t xml:space="preserve">“Athena struck me instantly, hugely talented, very bright girl, </w:t>
      </w:r>
    </w:p>
    <w:p w:rsidR="00A16187" w:rsidRPr="00EA0774" w:rsidRDefault="00784E2E" w:rsidP="00A16187">
      <w:pPr>
        <w:jc w:val="center"/>
        <w:rPr>
          <w:rFonts w:ascii="Times New Roman" w:hAnsi="Times New Roman"/>
          <w:i/>
          <w:sz w:val="22"/>
        </w:rPr>
      </w:pPr>
      <w:proofErr w:type="gramStart"/>
      <w:r w:rsidRPr="00EA0774">
        <w:rPr>
          <w:rFonts w:ascii="Times New Roman" w:hAnsi="Times New Roman"/>
          <w:i/>
          <w:sz w:val="22"/>
        </w:rPr>
        <w:t>absolutely</w:t>
      </w:r>
      <w:proofErr w:type="gramEnd"/>
      <w:r w:rsidRPr="00EA0774">
        <w:rPr>
          <w:rFonts w:ascii="Times New Roman" w:hAnsi="Times New Roman"/>
          <w:i/>
          <w:sz w:val="22"/>
        </w:rPr>
        <w:t xml:space="preserve"> shone out.” </w:t>
      </w:r>
      <w:r w:rsidRPr="00EA0774">
        <w:rPr>
          <w:rFonts w:ascii="Times New Roman" w:hAnsi="Times New Roman"/>
          <w:b/>
          <w:i/>
          <w:sz w:val="22"/>
        </w:rPr>
        <w:t xml:space="preserve">Chris </w:t>
      </w:r>
      <w:proofErr w:type="spellStart"/>
      <w:r w:rsidRPr="00EA0774">
        <w:rPr>
          <w:rFonts w:ascii="Times New Roman" w:hAnsi="Times New Roman"/>
          <w:b/>
          <w:i/>
          <w:sz w:val="22"/>
        </w:rPr>
        <w:t>Difford</w:t>
      </w:r>
      <w:proofErr w:type="spellEnd"/>
      <w:r w:rsidRPr="00EA0774">
        <w:rPr>
          <w:rFonts w:ascii="Times New Roman" w:hAnsi="Times New Roman"/>
          <w:b/>
          <w:i/>
          <w:sz w:val="22"/>
        </w:rPr>
        <w:t xml:space="preserve"> (Squeeze)</w:t>
      </w:r>
    </w:p>
    <w:p w:rsidR="00A16187" w:rsidRPr="00A16187" w:rsidRDefault="00A16187" w:rsidP="006A3E19">
      <w:pPr>
        <w:widowControl w:val="0"/>
        <w:numPr>
          <w:ins w:id="1" w:author="A Andreadis" w:date="2016-11-25T12:23:00Z"/>
        </w:numPr>
        <w:tabs>
          <w:tab w:val="left" w:pos="4253"/>
        </w:tabs>
        <w:autoSpaceDE w:val="0"/>
        <w:autoSpaceDN w:val="0"/>
        <w:adjustRightInd w:val="0"/>
        <w:jc w:val="center"/>
        <w:rPr>
          <w:rFonts w:ascii="Times New Roman" w:hAnsi="Times New Roman" w:cs="Helvetica"/>
          <w:i/>
          <w:sz w:val="22"/>
          <w:szCs w:val="28"/>
        </w:rPr>
      </w:pPr>
    </w:p>
    <w:p w:rsidR="006A3E19" w:rsidRPr="00C97C41" w:rsidRDefault="006A3E19" w:rsidP="006A3E19">
      <w:pPr>
        <w:jc w:val="center"/>
        <w:rPr>
          <w:rFonts w:ascii="Times New Roman" w:hAnsi="Times New Roman" w:cs="Arial"/>
          <w:i/>
          <w:sz w:val="6"/>
          <w:szCs w:val="28"/>
        </w:rPr>
      </w:pPr>
    </w:p>
    <w:p w:rsidR="006A3E19" w:rsidRPr="00C87948" w:rsidRDefault="006A3E19" w:rsidP="006A3E19">
      <w:pPr>
        <w:jc w:val="center"/>
        <w:rPr>
          <w:b/>
          <w:sz w:val="19"/>
          <w:szCs w:val="19"/>
          <w:u w:val="single"/>
        </w:rPr>
      </w:pPr>
      <w:r w:rsidRPr="00C87948">
        <w:rPr>
          <w:b/>
          <w:sz w:val="19"/>
          <w:szCs w:val="19"/>
          <w:u w:val="single"/>
        </w:rPr>
        <w:t>RADIO</w:t>
      </w:r>
    </w:p>
    <w:p w:rsidR="006A3E19" w:rsidRPr="00C87948" w:rsidRDefault="006A3E19" w:rsidP="006A3E19">
      <w:pPr>
        <w:jc w:val="center"/>
        <w:rPr>
          <w:sz w:val="19"/>
          <w:szCs w:val="19"/>
        </w:rPr>
      </w:pPr>
      <w:r w:rsidRPr="00C87948">
        <w:rPr>
          <w:sz w:val="19"/>
          <w:szCs w:val="19"/>
        </w:rPr>
        <w:t xml:space="preserve">BBC RADIO 2, BBC RADIO 3, BBC LONDON, BBC WORLD, RESONANCE FM, LGR, BBC RADIO 4, BBC RADIO 5 – </w:t>
      </w:r>
      <w:r w:rsidRPr="00C87948">
        <w:rPr>
          <w:b/>
          <w:sz w:val="19"/>
          <w:szCs w:val="19"/>
        </w:rPr>
        <w:t>INTERVIEWS, SPOTPLAYS</w:t>
      </w:r>
      <w:r w:rsidRPr="00C87948">
        <w:rPr>
          <w:sz w:val="19"/>
          <w:szCs w:val="19"/>
        </w:rPr>
        <w:t xml:space="preserve"> AND</w:t>
      </w:r>
      <w:r w:rsidRPr="00C87948">
        <w:rPr>
          <w:b/>
          <w:sz w:val="19"/>
          <w:szCs w:val="19"/>
        </w:rPr>
        <w:t xml:space="preserve"> SESSIONS</w:t>
      </w:r>
      <w:r>
        <w:rPr>
          <w:b/>
          <w:sz w:val="19"/>
          <w:szCs w:val="19"/>
        </w:rPr>
        <w:t xml:space="preserve"> </w:t>
      </w:r>
      <w:r>
        <w:rPr>
          <w:sz w:val="19"/>
          <w:szCs w:val="19"/>
        </w:rPr>
        <w:t>INCL:</w:t>
      </w:r>
    </w:p>
    <w:p w:rsidR="006A3E19" w:rsidRPr="00C87948" w:rsidRDefault="006A3E19" w:rsidP="006A3E19">
      <w:pPr>
        <w:jc w:val="center"/>
        <w:rPr>
          <w:sz w:val="19"/>
          <w:szCs w:val="19"/>
        </w:rPr>
      </w:pPr>
      <w:r w:rsidRPr="00C87948">
        <w:rPr>
          <w:b/>
          <w:sz w:val="19"/>
          <w:szCs w:val="19"/>
        </w:rPr>
        <w:t>BBC RADIO 5 LIVE VICTORIA DERBYSHIRE</w:t>
      </w:r>
      <w:r w:rsidRPr="00C87948">
        <w:rPr>
          <w:sz w:val="19"/>
          <w:szCs w:val="19"/>
        </w:rPr>
        <w:t xml:space="preserve"> INTERVIEW &amp; SINGLE</w:t>
      </w:r>
    </w:p>
    <w:p w:rsidR="006A3E19" w:rsidRPr="00C87948" w:rsidRDefault="006A3E19" w:rsidP="006A3E19">
      <w:pPr>
        <w:jc w:val="center"/>
        <w:rPr>
          <w:b/>
          <w:sz w:val="19"/>
          <w:szCs w:val="19"/>
        </w:rPr>
      </w:pPr>
      <w:r w:rsidRPr="00C87948">
        <w:rPr>
          <w:b/>
          <w:sz w:val="19"/>
          <w:szCs w:val="19"/>
        </w:rPr>
        <w:t xml:space="preserve">ABSOLUTE RADIO </w:t>
      </w:r>
      <w:r w:rsidRPr="00C87948">
        <w:rPr>
          <w:sz w:val="19"/>
          <w:szCs w:val="19"/>
        </w:rPr>
        <w:t>SPOTPLAYS</w:t>
      </w:r>
    </w:p>
    <w:p w:rsidR="006A3E19" w:rsidRPr="00C87948" w:rsidRDefault="006A3E19" w:rsidP="006A3E19">
      <w:pPr>
        <w:jc w:val="center"/>
        <w:rPr>
          <w:sz w:val="19"/>
          <w:szCs w:val="19"/>
        </w:rPr>
      </w:pPr>
      <w:r w:rsidRPr="00C87948">
        <w:rPr>
          <w:b/>
          <w:sz w:val="19"/>
          <w:szCs w:val="19"/>
        </w:rPr>
        <w:t>BBC RADIO 4 WOMAN’S HOUR</w:t>
      </w:r>
      <w:r w:rsidRPr="00C87948">
        <w:rPr>
          <w:sz w:val="19"/>
          <w:szCs w:val="19"/>
        </w:rPr>
        <w:t xml:space="preserve"> LIVE SET &amp; INTERVIEW</w:t>
      </w:r>
    </w:p>
    <w:p w:rsidR="006A3E19" w:rsidRPr="00C87948" w:rsidRDefault="006A3E19" w:rsidP="006A3E19">
      <w:pPr>
        <w:jc w:val="center"/>
        <w:rPr>
          <w:sz w:val="19"/>
          <w:szCs w:val="19"/>
        </w:rPr>
      </w:pPr>
      <w:r w:rsidRPr="00C87948">
        <w:rPr>
          <w:b/>
          <w:sz w:val="19"/>
          <w:szCs w:val="19"/>
        </w:rPr>
        <w:t>BBC RADIO 3</w:t>
      </w:r>
      <w:r w:rsidRPr="00C87948">
        <w:rPr>
          <w:sz w:val="19"/>
          <w:szCs w:val="19"/>
        </w:rPr>
        <w:t xml:space="preserve"> </w:t>
      </w:r>
      <w:r w:rsidRPr="00C87948">
        <w:rPr>
          <w:b/>
          <w:sz w:val="19"/>
          <w:szCs w:val="19"/>
        </w:rPr>
        <w:t>ANDY KERSHAW</w:t>
      </w:r>
      <w:r w:rsidRPr="00C87948">
        <w:rPr>
          <w:sz w:val="19"/>
          <w:szCs w:val="19"/>
        </w:rPr>
        <w:t xml:space="preserve"> LIVE ACOUSTIC SESSIONS</w:t>
      </w:r>
    </w:p>
    <w:p w:rsidR="006A3E19" w:rsidRPr="00C87948" w:rsidRDefault="006A3E19" w:rsidP="006A3E19">
      <w:pPr>
        <w:jc w:val="center"/>
        <w:rPr>
          <w:sz w:val="19"/>
          <w:szCs w:val="19"/>
        </w:rPr>
      </w:pPr>
      <w:r w:rsidRPr="00C87948">
        <w:rPr>
          <w:b/>
          <w:sz w:val="19"/>
          <w:szCs w:val="19"/>
        </w:rPr>
        <w:t>BBC WORLD</w:t>
      </w:r>
      <w:r w:rsidRPr="00C87948">
        <w:rPr>
          <w:sz w:val="19"/>
          <w:szCs w:val="19"/>
        </w:rPr>
        <w:t xml:space="preserve"> LIVE ACOUSTIC SET </w:t>
      </w:r>
    </w:p>
    <w:p w:rsidR="006A3E19" w:rsidRPr="00C87948" w:rsidRDefault="006A3E19" w:rsidP="006A3E19">
      <w:pPr>
        <w:jc w:val="center"/>
        <w:rPr>
          <w:sz w:val="19"/>
          <w:szCs w:val="19"/>
        </w:rPr>
      </w:pPr>
      <w:r w:rsidRPr="00C87948">
        <w:rPr>
          <w:b/>
          <w:sz w:val="19"/>
          <w:szCs w:val="19"/>
        </w:rPr>
        <w:t xml:space="preserve">BBC RADIO 2 JANICE LONG </w:t>
      </w:r>
      <w:r w:rsidRPr="00C87948">
        <w:rPr>
          <w:sz w:val="19"/>
          <w:szCs w:val="19"/>
        </w:rPr>
        <w:t xml:space="preserve">LIVE ACOUSTIC SESSIONS </w:t>
      </w:r>
    </w:p>
    <w:p w:rsidR="006A3E19" w:rsidRPr="00C87948" w:rsidRDefault="006A3E19" w:rsidP="006A3E19">
      <w:pPr>
        <w:jc w:val="center"/>
        <w:rPr>
          <w:sz w:val="19"/>
          <w:szCs w:val="19"/>
        </w:rPr>
      </w:pPr>
      <w:r w:rsidRPr="00C87948">
        <w:rPr>
          <w:b/>
          <w:sz w:val="19"/>
          <w:szCs w:val="19"/>
          <w:u w:val="single"/>
        </w:rPr>
        <w:t>PRESS:</w:t>
      </w:r>
      <w:r w:rsidRPr="00C87948">
        <w:rPr>
          <w:b/>
          <w:sz w:val="19"/>
          <w:szCs w:val="19"/>
        </w:rPr>
        <w:t xml:space="preserve"> </w:t>
      </w:r>
      <w:r w:rsidRPr="00C87948">
        <w:rPr>
          <w:sz w:val="19"/>
          <w:szCs w:val="19"/>
        </w:rPr>
        <w:t>ALBUM RAVE REVIEWS, AMONG OTHERS:</w:t>
      </w:r>
    </w:p>
    <w:p w:rsidR="006A3E19" w:rsidRPr="00C87948" w:rsidRDefault="006A3E19" w:rsidP="006A3E19">
      <w:pPr>
        <w:jc w:val="center"/>
        <w:rPr>
          <w:b/>
          <w:sz w:val="19"/>
          <w:szCs w:val="19"/>
          <w:u w:val="single"/>
        </w:rPr>
      </w:pPr>
      <w:r w:rsidRPr="00C87948">
        <w:rPr>
          <w:b/>
          <w:sz w:val="19"/>
          <w:szCs w:val="19"/>
        </w:rPr>
        <w:t>THE GUARDIAN, DAILY MIRROR, WORD, MOJO, UNCUT (UK)</w:t>
      </w:r>
    </w:p>
    <w:p w:rsidR="006A3E19" w:rsidRPr="00C87948" w:rsidRDefault="006A3E19" w:rsidP="006A3E19">
      <w:pPr>
        <w:jc w:val="center"/>
        <w:rPr>
          <w:sz w:val="19"/>
          <w:szCs w:val="19"/>
        </w:rPr>
      </w:pPr>
      <w:r w:rsidRPr="00C87948">
        <w:rPr>
          <w:b/>
          <w:sz w:val="19"/>
          <w:szCs w:val="19"/>
        </w:rPr>
        <w:t xml:space="preserve">BILLBOARD MAGAZINE </w:t>
      </w:r>
      <w:r w:rsidRPr="00C87948">
        <w:rPr>
          <w:sz w:val="19"/>
          <w:szCs w:val="19"/>
        </w:rPr>
        <w:t>(EDITORIAL)</w:t>
      </w:r>
      <w:r w:rsidRPr="00C87948">
        <w:rPr>
          <w:b/>
          <w:sz w:val="19"/>
          <w:szCs w:val="19"/>
        </w:rPr>
        <w:t xml:space="preserve"> (USA)</w:t>
      </w:r>
    </w:p>
    <w:p w:rsidR="00F23822" w:rsidRDefault="006A3E19" w:rsidP="006A3E19">
      <w:pPr>
        <w:jc w:val="center"/>
        <w:rPr>
          <w:b/>
          <w:sz w:val="19"/>
          <w:szCs w:val="19"/>
        </w:rPr>
      </w:pPr>
      <w:r w:rsidRPr="00C87948">
        <w:rPr>
          <w:b/>
          <w:sz w:val="19"/>
          <w:szCs w:val="19"/>
        </w:rPr>
        <w:t xml:space="preserve">‘FINDING ENGLAND’ </w:t>
      </w:r>
      <w:r w:rsidRPr="00C87948">
        <w:rPr>
          <w:sz w:val="19"/>
          <w:szCs w:val="19"/>
        </w:rPr>
        <w:t xml:space="preserve">ON </w:t>
      </w:r>
      <w:r w:rsidRPr="00C87948">
        <w:rPr>
          <w:b/>
          <w:sz w:val="19"/>
          <w:szCs w:val="19"/>
        </w:rPr>
        <w:t>COVER</w:t>
      </w:r>
      <w:r w:rsidRPr="00C87948">
        <w:rPr>
          <w:sz w:val="19"/>
          <w:szCs w:val="19"/>
        </w:rPr>
        <w:t xml:space="preserve"> OF</w:t>
      </w:r>
      <w:r w:rsidRPr="00C87948">
        <w:rPr>
          <w:b/>
          <w:sz w:val="19"/>
          <w:szCs w:val="19"/>
        </w:rPr>
        <w:t xml:space="preserve"> THE WORD MAGAZINE</w:t>
      </w:r>
    </w:p>
    <w:p w:rsidR="00F23822" w:rsidRDefault="00F96080" w:rsidP="006A3E19">
      <w:pPr>
        <w:jc w:val="center"/>
        <w:rPr>
          <w:b/>
          <w:sz w:val="19"/>
          <w:szCs w:val="19"/>
        </w:rPr>
      </w:pPr>
      <w:r>
        <w:rPr>
          <w:b/>
          <w:sz w:val="19"/>
          <w:szCs w:val="19"/>
        </w:rPr>
        <w:t>ROLLI</w:t>
      </w:r>
      <w:r w:rsidR="00F23822">
        <w:rPr>
          <w:b/>
          <w:sz w:val="19"/>
          <w:szCs w:val="19"/>
        </w:rPr>
        <w:t>N</w:t>
      </w:r>
      <w:r>
        <w:rPr>
          <w:b/>
          <w:sz w:val="19"/>
          <w:szCs w:val="19"/>
        </w:rPr>
        <w:t>G STONE MAGAZINE, HUFFIN</w:t>
      </w:r>
      <w:r w:rsidR="00F23822">
        <w:rPr>
          <w:b/>
          <w:sz w:val="19"/>
          <w:szCs w:val="19"/>
        </w:rPr>
        <w:t>GTON POST, AMERICAN SONGWRITER,</w:t>
      </w:r>
    </w:p>
    <w:p w:rsidR="006A3E19" w:rsidRPr="00C87948" w:rsidRDefault="00F23822" w:rsidP="006A3E19">
      <w:pPr>
        <w:jc w:val="center"/>
        <w:rPr>
          <w:b/>
          <w:sz w:val="19"/>
          <w:szCs w:val="19"/>
        </w:rPr>
      </w:pPr>
      <w:r>
        <w:rPr>
          <w:b/>
          <w:sz w:val="19"/>
          <w:szCs w:val="19"/>
        </w:rPr>
        <w:t>INTERVIEW IN AMERICAN SONGWRITER LEGENDS (LEONARD COHEN) ISSUE</w:t>
      </w:r>
      <w:r w:rsidR="00F96080">
        <w:rPr>
          <w:b/>
          <w:sz w:val="19"/>
          <w:szCs w:val="19"/>
        </w:rPr>
        <w:t xml:space="preserve"> BY PAUL ZOLLO</w:t>
      </w:r>
    </w:p>
    <w:p w:rsidR="006A3E19" w:rsidRPr="00CE46E3" w:rsidRDefault="006A3E19" w:rsidP="006A3E19">
      <w:pPr>
        <w:jc w:val="center"/>
        <w:rPr>
          <w:sz w:val="4"/>
          <w:szCs w:val="19"/>
        </w:rPr>
      </w:pPr>
    </w:p>
    <w:p w:rsidR="006A3E19" w:rsidRPr="00C87948" w:rsidRDefault="006A3E19" w:rsidP="006A3E19">
      <w:pPr>
        <w:jc w:val="center"/>
        <w:rPr>
          <w:b/>
          <w:sz w:val="19"/>
          <w:szCs w:val="19"/>
          <w:u w:val="single"/>
        </w:rPr>
      </w:pPr>
      <w:r w:rsidRPr="00C87948">
        <w:rPr>
          <w:b/>
          <w:sz w:val="19"/>
          <w:szCs w:val="19"/>
          <w:u w:val="single"/>
        </w:rPr>
        <w:t>TV &amp; FILM</w:t>
      </w:r>
    </w:p>
    <w:p w:rsidR="006A3E19" w:rsidRPr="0020738D" w:rsidRDefault="006A3E19" w:rsidP="006A3E19">
      <w:pPr>
        <w:jc w:val="center"/>
        <w:rPr>
          <w:sz w:val="19"/>
          <w:szCs w:val="19"/>
        </w:rPr>
      </w:pPr>
      <w:r w:rsidRPr="00C87948">
        <w:rPr>
          <w:b/>
          <w:sz w:val="19"/>
          <w:szCs w:val="19"/>
        </w:rPr>
        <w:t xml:space="preserve">CHANNEL 5 </w:t>
      </w:r>
      <w:r w:rsidRPr="00C87948">
        <w:rPr>
          <w:sz w:val="19"/>
          <w:szCs w:val="19"/>
        </w:rPr>
        <w:t>ONE-HOUR</w:t>
      </w:r>
      <w:r w:rsidRPr="00C87948">
        <w:rPr>
          <w:b/>
          <w:sz w:val="19"/>
          <w:szCs w:val="19"/>
        </w:rPr>
        <w:t xml:space="preserve"> </w:t>
      </w:r>
      <w:proofErr w:type="gramStart"/>
      <w:r w:rsidRPr="00C87948">
        <w:rPr>
          <w:b/>
          <w:sz w:val="19"/>
          <w:szCs w:val="19"/>
        </w:rPr>
        <w:t>DOCUMENTARY</w:t>
      </w:r>
      <w:proofErr w:type="gramEnd"/>
      <w:r w:rsidRPr="00C87948">
        <w:rPr>
          <w:b/>
          <w:sz w:val="19"/>
          <w:szCs w:val="19"/>
        </w:rPr>
        <w:t xml:space="preserve"> ATHENA: MY MUSIC</w:t>
      </w:r>
      <w:r>
        <w:rPr>
          <w:sz w:val="19"/>
          <w:szCs w:val="19"/>
        </w:rPr>
        <w:t xml:space="preserve">, </w:t>
      </w:r>
      <w:r w:rsidRPr="00CE46E3">
        <w:rPr>
          <w:sz w:val="19"/>
          <w:szCs w:val="19"/>
        </w:rPr>
        <w:t xml:space="preserve">REPEATS </w:t>
      </w:r>
      <w:r w:rsidRPr="00C87948">
        <w:rPr>
          <w:sz w:val="19"/>
          <w:szCs w:val="19"/>
        </w:rPr>
        <w:t xml:space="preserve">ON </w:t>
      </w:r>
      <w:r w:rsidRPr="00C87948">
        <w:rPr>
          <w:b/>
          <w:sz w:val="19"/>
          <w:szCs w:val="19"/>
        </w:rPr>
        <w:t>SKY ARTS</w:t>
      </w:r>
    </w:p>
    <w:p w:rsidR="006A3E19" w:rsidRPr="00C87948" w:rsidRDefault="006A3E19" w:rsidP="006A3E19">
      <w:pPr>
        <w:jc w:val="center"/>
        <w:rPr>
          <w:b/>
          <w:sz w:val="19"/>
          <w:szCs w:val="19"/>
        </w:rPr>
      </w:pPr>
      <w:r w:rsidRPr="00C87948">
        <w:rPr>
          <w:b/>
          <w:sz w:val="19"/>
          <w:szCs w:val="19"/>
        </w:rPr>
        <w:t xml:space="preserve">‘BREATHE AGAIN’ </w:t>
      </w:r>
      <w:r w:rsidRPr="00C87948">
        <w:rPr>
          <w:sz w:val="19"/>
          <w:szCs w:val="19"/>
        </w:rPr>
        <w:t xml:space="preserve">ON </w:t>
      </w:r>
      <w:r w:rsidRPr="00C87948">
        <w:rPr>
          <w:b/>
          <w:sz w:val="19"/>
          <w:szCs w:val="19"/>
        </w:rPr>
        <w:t xml:space="preserve">TV AD CAMPAIGN </w:t>
      </w:r>
      <w:r w:rsidRPr="00C87948">
        <w:rPr>
          <w:sz w:val="19"/>
          <w:szCs w:val="19"/>
        </w:rPr>
        <w:t xml:space="preserve">FOR </w:t>
      </w:r>
      <w:r w:rsidRPr="00C87948">
        <w:rPr>
          <w:b/>
          <w:sz w:val="19"/>
          <w:szCs w:val="19"/>
        </w:rPr>
        <w:t>CONCERN (UK &amp; IRELAND)</w:t>
      </w:r>
    </w:p>
    <w:p w:rsidR="006A3E19" w:rsidRPr="00C87948" w:rsidRDefault="006A3E19" w:rsidP="006A3E19">
      <w:pPr>
        <w:jc w:val="center"/>
        <w:rPr>
          <w:b/>
          <w:sz w:val="19"/>
          <w:szCs w:val="19"/>
        </w:rPr>
      </w:pPr>
      <w:r w:rsidRPr="00C87948">
        <w:rPr>
          <w:sz w:val="19"/>
          <w:szCs w:val="19"/>
        </w:rPr>
        <w:t>ATHENA BECAME VOICE OF</w:t>
      </w:r>
      <w:r w:rsidRPr="00C87948">
        <w:rPr>
          <w:b/>
          <w:sz w:val="19"/>
          <w:szCs w:val="19"/>
        </w:rPr>
        <w:t xml:space="preserve"> SAVE THE CHILDREN</w:t>
      </w:r>
      <w:r w:rsidRPr="00C87948">
        <w:rPr>
          <w:sz w:val="19"/>
          <w:szCs w:val="19"/>
        </w:rPr>
        <w:t xml:space="preserve"> </w:t>
      </w:r>
      <w:r w:rsidRPr="00C87948">
        <w:rPr>
          <w:b/>
          <w:sz w:val="19"/>
          <w:szCs w:val="19"/>
        </w:rPr>
        <w:t xml:space="preserve">TV AD CAMPAIGN </w:t>
      </w:r>
      <w:r w:rsidRPr="00C87948">
        <w:rPr>
          <w:sz w:val="19"/>
          <w:szCs w:val="19"/>
        </w:rPr>
        <w:t>WITH</w:t>
      </w:r>
      <w:r w:rsidRPr="00C87948">
        <w:rPr>
          <w:b/>
          <w:sz w:val="19"/>
          <w:szCs w:val="19"/>
        </w:rPr>
        <w:t xml:space="preserve"> ‘</w:t>
      </w:r>
      <w:r w:rsidRPr="00C87948">
        <w:rPr>
          <w:sz w:val="19"/>
          <w:szCs w:val="19"/>
        </w:rPr>
        <w:t>SILENT NIGHT’</w:t>
      </w:r>
      <w:r w:rsidRPr="00C87948">
        <w:rPr>
          <w:b/>
          <w:sz w:val="19"/>
          <w:szCs w:val="19"/>
        </w:rPr>
        <w:t xml:space="preserve"> (</w:t>
      </w:r>
      <w:r>
        <w:rPr>
          <w:b/>
          <w:sz w:val="19"/>
          <w:szCs w:val="19"/>
        </w:rPr>
        <w:t xml:space="preserve">GERMANY, </w:t>
      </w:r>
      <w:r w:rsidRPr="00C87948">
        <w:rPr>
          <w:b/>
          <w:sz w:val="19"/>
          <w:szCs w:val="19"/>
        </w:rPr>
        <w:t>UK)</w:t>
      </w:r>
    </w:p>
    <w:p w:rsidR="006A3E19" w:rsidRPr="00C87948" w:rsidRDefault="006A3E19" w:rsidP="006A3E19">
      <w:pPr>
        <w:jc w:val="center"/>
        <w:rPr>
          <w:b/>
          <w:sz w:val="19"/>
          <w:szCs w:val="19"/>
        </w:rPr>
      </w:pPr>
      <w:r w:rsidRPr="00C87948">
        <w:rPr>
          <w:sz w:val="19"/>
          <w:szCs w:val="19"/>
        </w:rPr>
        <w:t>‘YOU GIVE ME HOPE’ ON</w:t>
      </w:r>
      <w:r w:rsidRPr="00C87948">
        <w:rPr>
          <w:b/>
          <w:sz w:val="19"/>
          <w:szCs w:val="19"/>
        </w:rPr>
        <w:t xml:space="preserve"> MIKE &amp; MOLLY (CBS) (USA)</w:t>
      </w:r>
    </w:p>
    <w:p w:rsidR="006A3E19" w:rsidRPr="00C87948" w:rsidRDefault="006A3E19" w:rsidP="006A3E19">
      <w:pPr>
        <w:jc w:val="center"/>
        <w:rPr>
          <w:b/>
          <w:sz w:val="19"/>
          <w:szCs w:val="19"/>
        </w:rPr>
      </w:pPr>
      <w:r w:rsidRPr="00C87948">
        <w:rPr>
          <w:sz w:val="19"/>
          <w:szCs w:val="19"/>
        </w:rPr>
        <w:t>SYNC ON</w:t>
      </w:r>
      <w:r w:rsidRPr="00C87948">
        <w:rPr>
          <w:b/>
          <w:sz w:val="19"/>
          <w:szCs w:val="19"/>
        </w:rPr>
        <w:t xml:space="preserve"> SMASH (NBC) (USA)</w:t>
      </w:r>
    </w:p>
    <w:p w:rsidR="006A3E19" w:rsidRDefault="006A3E19" w:rsidP="006A3E19">
      <w:pPr>
        <w:jc w:val="center"/>
        <w:rPr>
          <w:b/>
          <w:sz w:val="19"/>
          <w:szCs w:val="19"/>
        </w:rPr>
      </w:pPr>
      <w:r w:rsidRPr="00C87948">
        <w:rPr>
          <w:sz w:val="19"/>
          <w:szCs w:val="19"/>
        </w:rPr>
        <w:t>SYNC ON</w:t>
      </w:r>
      <w:r w:rsidRPr="00C87948">
        <w:rPr>
          <w:b/>
          <w:sz w:val="19"/>
          <w:szCs w:val="19"/>
        </w:rPr>
        <w:t xml:space="preserve"> CHICAGO FIRE TV SERIES (NBC) (USA)</w:t>
      </w:r>
    </w:p>
    <w:p w:rsidR="006A3E19" w:rsidRPr="00C87948" w:rsidRDefault="006A3E19" w:rsidP="006A3E19">
      <w:pPr>
        <w:jc w:val="center"/>
        <w:rPr>
          <w:b/>
          <w:sz w:val="19"/>
          <w:szCs w:val="19"/>
        </w:rPr>
      </w:pPr>
      <w:r w:rsidRPr="00707F4E">
        <w:rPr>
          <w:sz w:val="19"/>
          <w:szCs w:val="19"/>
        </w:rPr>
        <w:t xml:space="preserve">SYNC </w:t>
      </w:r>
      <w:r>
        <w:rPr>
          <w:b/>
          <w:sz w:val="19"/>
          <w:szCs w:val="19"/>
        </w:rPr>
        <w:t>FILM LOVE / LOSS  (UK)</w:t>
      </w:r>
    </w:p>
    <w:p w:rsidR="006A3E19" w:rsidRDefault="006A3E19" w:rsidP="006A3E19">
      <w:pPr>
        <w:jc w:val="center"/>
        <w:rPr>
          <w:b/>
          <w:sz w:val="19"/>
          <w:szCs w:val="19"/>
        </w:rPr>
      </w:pPr>
      <w:r w:rsidRPr="00C87948">
        <w:rPr>
          <w:b/>
          <w:sz w:val="19"/>
          <w:szCs w:val="19"/>
        </w:rPr>
        <w:t xml:space="preserve"> ‘FINDING ENGLAND’ </w:t>
      </w:r>
      <w:r w:rsidRPr="00C87948">
        <w:rPr>
          <w:sz w:val="19"/>
          <w:szCs w:val="19"/>
        </w:rPr>
        <w:t>SELECTED FOR THE</w:t>
      </w:r>
      <w:r w:rsidRPr="00C87948">
        <w:rPr>
          <w:b/>
          <w:sz w:val="19"/>
          <w:szCs w:val="19"/>
        </w:rPr>
        <w:t xml:space="preserve"> VISIT ENGLAND </w:t>
      </w:r>
      <w:r w:rsidRPr="00C87948">
        <w:rPr>
          <w:sz w:val="19"/>
          <w:szCs w:val="19"/>
        </w:rPr>
        <w:t>CAMPAIGN DURING</w:t>
      </w:r>
      <w:r>
        <w:rPr>
          <w:b/>
          <w:sz w:val="19"/>
          <w:szCs w:val="19"/>
        </w:rPr>
        <w:t xml:space="preserve"> </w:t>
      </w:r>
      <w:r w:rsidRPr="00C87948">
        <w:rPr>
          <w:b/>
          <w:sz w:val="19"/>
          <w:szCs w:val="19"/>
        </w:rPr>
        <w:t>LONDON OLYMPICS</w:t>
      </w:r>
      <w:r>
        <w:rPr>
          <w:b/>
          <w:sz w:val="19"/>
          <w:szCs w:val="19"/>
        </w:rPr>
        <w:t xml:space="preserve"> </w:t>
      </w:r>
    </w:p>
    <w:p w:rsidR="006A3E19" w:rsidRDefault="006A3E19" w:rsidP="006A3E19">
      <w:pPr>
        <w:jc w:val="center"/>
        <w:rPr>
          <w:b/>
          <w:sz w:val="19"/>
          <w:szCs w:val="19"/>
        </w:rPr>
      </w:pPr>
      <w:r w:rsidRPr="00707F4E">
        <w:rPr>
          <w:b/>
          <w:sz w:val="19"/>
          <w:szCs w:val="19"/>
        </w:rPr>
        <w:t xml:space="preserve">ALL OVER AGAIN’ </w:t>
      </w:r>
      <w:r w:rsidRPr="00707F4E">
        <w:rPr>
          <w:sz w:val="19"/>
          <w:szCs w:val="19"/>
        </w:rPr>
        <w:t xml:space="preserve">SYNC </w:t>
      </w:r>
      <w:r>
        <w:rPr>
          <w:b/>
          <w:sz w:val="19"/>
          <w:szCs w:val="19"/>
        </w:rPr>
        <w:t>NOMADS (STARRING LUCY LIU) FILM (MEXICO/USA)</w:t>
      </w:r>
    </w:p>
    <w:p w:rsidR="003C2F72" w:rsidRDefault="006A3E19" w:rsidP="006A3E19">
      <w:pPr>
        <w:jc w:val="center"/>
        <w:rPr>
          <w:b/>
          <w:sz w:val="19"/>
          <w:szCs w:val="19"/>
        </w:rPr>
      </w:pPr>
      <w:r>
        <w:rPr>
          <w:sz w:val="19"/>
          <w:szCs w:val="19"/>
        </w:rPr>
        <w:t>‘</w:t>
      </w:r>
      <w:r w:rsidRPr="007F4EE6">
        <w:rPr>
          <w:b/>
          <w:sz w:val="19"/>
          <w:szCs w:val="19"/>
        </w:rPr>
        <w:t>STRONGER</w:t>
      </w:r>
      <w:r>
        <w:rPr>
          <w:sz w:val="19"/>
          <w:szCs w:val="19"/>
        </w:rPr>
        <w:t xml:space="preserve">’ END CREDITS </w:t>
      </w:r>
      <w:r w:rsidRPr="00707F4E">
        <w:rPr>
          <w:sz w:val="19"/>
          <w:szCs w:val="19"/>
        </w:rPr>
        <w:t>SYNC</w:t>
      </w:r>
      <w:r>
        <w:rPr>
          <w:sz w:val="19"/>
          <w:szCs w:val="19"/>
        </w:rPr>
        <w:t xml:space="preserve"> </w:t>
      </w:r>
      <w:r w:rsidRPr="007F4EE6">
        <w:rPr>
          <w:b/>
          <w:sz w:val="19"/>
          <w:szCs w:val="19"/>
        </w:rPr>
        <w:t>SWING AWAY</w:t>
      </w:r>
      <w:r w:rsidR="00C04958">
        <w:rPr>
          <w:sz w:val="19"/>
          <w:szCs w:val="19"/>
        </w:rPr>
        <w:t xml:space="preserve"> FILM</w:t>
      </w:r>
      <w:r>
        <w:rPr>
          <w:sz w:val="19"/>
          <w:szCs w:val="19"/>
        </w:rPr>
        <w:t xml:space="preserve"> </w:t>
      </w:r>
      <w:r w:rsidRPr="007F4EE6">
        <w:rPr>
          <w:b/>
          <w:sz w:val="19"/>
          <w:szCs w:val="19"/>
        </w:rPr>
        <w:t>(USA)</w:t>
      </w:r>
    </w:p>
    <w:p w:rsidR="006A3E19" w:rsidRPr="00C87948" w:rsidRDefault="003C2F72" w:rsidP="006A3E19">
      <w:pPr>
        <w:jc w:val="center"/>
        <w:rPr>
          <w:b/>
          <w:sz w:val="19"/>
          <w:szCs w:val="19"/>
        </w:rPr>
      </w:pPr>
      <w:r>
        <w:rPr>
          <w:b/>
          <w:sz w:val="19"/>
          <w:szCs w:val="19"/>
        </w:rPr>
        <w:t xml:space="preserve">‘YOU BRING ME LUCK’ FEAT </w:t>
      </w:r>
      <w:r w:rsidRPr="003C2F72">
        <w:rPr>
          <w:sz w:val="19"/>
          <w:szCs w:val="19"/>
        </w:rPr>
        <w:t>ON</w:t>
      </w:r>
      <w:r>
        <w:rPr>
          <w:b/>
          <w:sz w:val="19"/>
          <w:szCs w:val="19"/>
        </w:rPr>
        <w:t xml:space="preserve"> FULLER HOUSE </w:t>
      </w:r>
      <w:r w:rsidRPr="003C2F72">
        <w:rPr>
          <w:sz w:val="19"/>
          <w:szCs w:val="19"/>
        </w:rPr>
        <w:t>ENDS SEASON IN SONG</w:t>
      </w:r>
      <w:r w:rsidR="00C04958">
        <w:rPr>
          <w:b/>
          <w:sz w:val="19"/>
          <w:szCs w:val="19"/>
        </w:rPr>
        <w:t xml:space="preserve"> (</w:t>
      </w:r>
      <w:proofErr w:type="gramStart"/>
      <w:r w:rsidR="00C04958">
        <w:rPr>
          <w:b/>
          <w:sz w:val="19"/>
          <w:szCs w:val="19"/>
        </w:rPr>
        <w:t>NETFLIX ,</w:t>
      </w:r>
      <w:proofErr w:type="gramEnd"/>
      <w:r w:rsidR="00C04958">
        <w:rPr>
          <w:b/>
          <w:sz w:val="19"/>
          <w:szCs w:val="19"/>
        </w:rPr>
        <w:t xml:space="preserve"> USA</w:t>
      </w:r>
      <w:r>
        <w:rPr>
          <w:b/>
          <w:sz w:val="19"/>
          <w:szCs w:val="19"/>
        </w:rPr>
        <w:t>)</w:t>
      </w:r>
    </w:p>
    <w:p w:rsidR="006A3E19" w:rsidRPr="00CE46E3" w:rsidRDefault="006A3E19" w:rsidP="006A3E19">
      <w:pPr>
        <w:rPr>
          <w:b/>
          <w:sz w:val="4"/>
          <w:szCs w:val="19"/>
          <w:u w:val="single"/>
        </w:rPr>
      </w:pPr>
    </w:p>
    <w:p w:rsidR="006A3E19" w:rsidRPr="00C87948" w:rsidRDefault="006A3E19" w:rsidP="006A3E19">
      <w:pPr>
        <w:jc w:val="center"/>
        <w:rPr>
          <w:b/>
          <w:sz w:val="19"/>
          <w:szCs w:val="19"/>
          <w:u w:val="single"/>
        </w:rPr>
      </w:pPr>
      <w:r w:rsidRPr="00C87948">
        <w:rPr>
          <w:b/>
          <w:sz w:val="19"/>
          <w:szCs w:val="19"/>
          <w:u w:val="single"/>
        </w:rPr>
        <w:t>CHARTS</w:t>
      </w:r>
    </w:p>
    <w:p w:rsidR="006A3E19" w:rsidRPr="00C87948" w:rsidRDefault="006A3E19" w:rsidP="006A3E19">
      <w:pPr>
        <w:jc w:val="center"/>
        <w:rPr>
          <w:b/>
          <w:sz w:val="19"/>
          <w:szCs w:val="19"/>
        </w:rPr>
      </w:pPr>
      <w:r w:rsidRPr="00C87948">
        <w:rPr>
          <w:b/>
          <w:sz w:val="19"/>
          <w:szCs w:val="19"/>
        </w:rPr>
        <w:t>AMAZON U</w:t>
      </w:r>
      <w:r>
        <w:rPr>
          <w:b/>
          <w:sz w:val="19"/>
          <w:szCs w:val="19"/>
        </w:rPr>
        <w:t>.</w:t>
      </w:r>
      <w:r w:rsidRPr="00C87948">
        <w:rPr>
          <w:b/>
          <w:sz w:val="19"/>
          <w:szCs w:val="19"/>
        </w:rPr>
        <w:t>K</w:t>
      </w:r>
      <w:r>
        <w:rPr>
          <w:b/>
          <w:sz w:val="19"/>
          <w:szCs w:val="19"/>
        </w:rPr>
        <w:t>.</w:t>
      </w:r>
      <w:r w:rsidRPr="00C87948">
        <w:rPr>
          <w:b/>
          <w:sz w:val="19"/>
          <w:szCs w:val="19"/>
        </w:rPr>
        <w:t xml:space="preserve"> CHARTS TOP 5</w:t>
      </w:r>
      <w:r>
        <w:rPr>
          <w:b/>
          <w:sz w:val="19"/>
          <w:szCs w:val="19"/>
        </w:rPr>
        <w:t xml:space="preserve"> &amp; </w:t>
      </w:r>
      <w:r w:rsidRPr="00C87948">
        <w:rPr>
          <w:b/>
          <w:sz w:val="19"/>
          <w:szCs w:val="19"/>
        </w:rPr>
        <w:t>VIRGIN U</w:t>
      </w:r>
      <w:r>
        <w:rPr>
          <w:b/>
          <w:sz w:val="19"/>
          <w:szCs w:val="19"/>
        </w:rPr>
        <w:t>.</w:t>
      </w:r>
      <w:r w:rsidRPr="00C87948">
        <w:rPr>
          <w:b/>
          <w:sz w:val="19"/>
          <w:szCs w:val="19"/>
        </w:rPr>
        <w:t>K</w:t>
      </w:r>
      <w:r>
        <w:rPr>
          <w:b/>
          <w:sz w:val="19"/>
          <w:szCs w:val="19"/>
        </w:rPr>
        <w:t>.</w:t>
      </w:r>
      <w:r w:rsidRPr="00C87948">
        <w:rPr>
          <w:b/>
          <w:sz w:val="19"/>
          <w:szCs w:val="19"/>
        </w:rPr>
        <w:t xml:space="preserve"> CHARTS 17</w:t>
      </w:r>
      <w:r>
        <w:rPr>
          <w:b/>
          <w:sz w:val="19"/>
          <w:szCs w:val="19"/>
        </w:rPr>
        <w:t xml:space="preserve">, </w:t>
      </w:r>
      <w:r w:rsidRPr="00C87948">
        <w:rPr>
          <w:b/>
          <w:sz w:val="19"/>
          <w:szCs w:val="19"/>
        </w:rPr>
        <w:t xml:space="preserve">CHARTS GR TOP </w:t>
      </w:r>
      <w:proofErr w:type="gramStart"/>
      <w:r w:rsidRPr="00C87948">
        <w:rPr>
          <w:b/>
          <w:sz w:val="19"/>
          <w:szCs w:val="19"/>
        </w:rPr>
        <w:t>10</w:t>
      </w:r>
      <w:r>
        <w:rPr>
          <w:b/>
          <w:sz w:val="19"/>
          <w:szCs w:val="19"/>
        </w:rPr>
        <w:t xml:space="preserve"> </w:t>
      </w:r>
      <w:r w:rsidRPr="00C87948">
        <w:rPr>
          <w:b/>
          <w:sz w:val="19"/>
          <w:szCs w:val="19"/>
        </w:rPr>
        <w:t>,</w:t>
      </w:r>
      <w:proofErr w:type="gramEnd"/>
      <w:r w:rsidRPr="00C87948">
        <w:rPr>
          <w:b/>
          <w:sz w:val="19"/>
          <w:szCs w:val="19"/>
        </w:rPr>
        <w:t xml:space="preserve"> </w:t>
      </w:r>
      <w:r>
        <w:rPr>
          <w:b/>
          <w:sz w:val="19"/>
          <w:szCs w:val="19"/>
        </w:rPr>
        <w:t xml:space="preserve">AMAZON USA TOP 3 </w:t>
      </w:r>
    </w:p>
    <w:p w:rsidR="006A3E19" w:rsidRPr="00C87948" w:rsidRDefault="006A3E19" w:rsidP="006A3E19">
      <w:pPr>
        <w:jc w:val="center"/>
        <w:rPr>
          <w:b/>
          <w:sz w:val="19"/>
          <w:szCs w:val="19"/>
        </w:rPr>
      </w:pPr>
      <w:r>
        <w:rPr>
          <w:b/>
          <w:sz w:val="19"/>
          <w:szCs w:val="19"/>
        </w:rPr>
        <w:t>OVER 15K</w:t>
      </w:r>
      <w:r w:rsidRPr="00C87948">
        <w:rPr>
          <w:b/>
          <w:sz w:val="19"/>
          <w:szCs w:val="19"/>
        </w:rPr>
        <w:t xml:space="preserve"> FANS ON FACEBOOK </w:t>
      </w:r>
      <w:r w:rsidRPr="00C87948">
        <w:rPr>
          <w:sz w:val="19"/>
          <w:szCs w:val="19"/>
        </w:rPr>
        <w:t>PAGES</w:t>
      </w:r>
      <w:r>
        <w:rPr>
          <w:b/>
          <w:sz w:val="19"/>
          <w:szCs w:val="19"/>
        </w:rPr>
        <w:t>, 30K</w:t>
      </w:r>
      <w:r w:rsidRPr="00C87948">
        <w:rPr>
          <w:b/>
          <w:sz w:val="19"/>
          <w:szCs w:val="19"/>
        </w:rPr>
        <w:t xml:space="preserve"> HITS ON YOUTUBE IN 1</w:t>
      </w:r>
      <w:r w:rsidRPr="00C87948">
        <w:rPr>
          <w:b/>
          <w:sz w:val="19"/>
          <w:szCs w:val="19"/>
          <w:vertAlign w:val="superscript"/>
        </w:rPr>
        <w:t>ST</w:t>
      </w:r>
      <w:r w:rsidRPr="00C87948">
        <w:rPr>
          <w:b/>
          <w:sz w:val="19"/>
          <w:szCs w:val="19"/>
        </w:rPr>
        <w:t xml:space="preserve"> WEEK OF SINGLE RELEASE</w:t>
      </w:r>
    </w:p>
    <w:p w:rsidR="006A3E19" w:rsidRPr="00C87948" w:rsidRDefault="006A3E19" w:rsidP="006A3E19">
      <w:pPr>
        <w:jc w:val="center"/>
        <w:rPr>
          <w:b/>
          <w:sz w:val="19"/>
          <w:szCs w:val="19"/>
        </w:rPr>
      </w:pPr>
      <w:r>
        <w:rPr>
          <w:b/>
          <w:sz w:val="19"/>
          <w:szCs w:val="19"/>
          <w:u w:val="single"/>
        </w:rPr>
        <w:t>LIVE</w:t>
      </w:r>
      <w:r w:rsidRPr="00C87948">
        <w:rPr>
          <w:b/>
          <w:sz w:val="19"/>
          <w:szCs w:val="19"/>
        </w:rPr>
        <w:t xml:space="preserve"> </w:t>
      </w:r>
    </w:p>
    <w:p w:rsidR="006A3E19" w:rsidRDefault="006A3E19" w:rsidP="006A3E19">
      <w:pPr>
        <w:jc w:val="center"/>
        <w:rPr>
          <w:sz w:val="19"/>
          <w:szCs w:val="19"/>
        </w:rPr>
      </w:pPr>
      <w:r w:rsidRPr="00C87948">
        <w:rPr>
          <w:b/>
          <w:sz w:val="19"/>
          <w:szCs w:val="19"/>
          <w:u w:val="single"/>
        </w:rPr>
        <w:t>U.K.:</w:t>
      </w:r>
      <w:r w:rsidRPr="00C87948">
        <w:rPr>
          <w:b/>
          <w:sz w:val="19"/>
          <w:szCs w:val="19"/>
        </w:rPr>
        <w:t xml:space="preserve"> </w:t>
      </w:r>
      <w:r>
        <w:rPr>
          <w:b/>
          <w:sz w:val="19"/>
          <w:szCs w:val="19"/>
        </w:rPr>
        <w:t xml:space="preserve"> </w:t>
      </w:r>
      <w:r w:rsidRPr="00C87948">
        <w:rPr>
          <w:b/>
          <w:sz w:val="19"/>
          <w:szCs w:val="19"/>
        </w:rPr>
        <w:t>3 UK TOURS</w:t>
      </w:r>
      <w:r>
        <w:rPr>
          <w:b/>
          <w:sz w:val="19"/>
          <w:szCs w:val="19"/>
        </w:rPr>
        <w:t xml:space="preserve"> </w:t>
      </w:r>
      <w:r w:rsidRPr="006B1570">
        <w:rPr>
          <w:sz w:val="19"/>
          <w:szCs w:val="19"/>
        </w:rPr>
        <w:t>HEADLINING AT</w:t>
      </w:r>
      <w:r>
        <w:rPr>
          <w:sz w:val="19"/>
          <w:szCs w:val="19"/>
        </w:rPr>
        <w:t xml:space="preserve"> VENUES &amp; FESTIVALS INCL</w:t>
      </w:r>
      <w:r w:rsidRPr="00C87948">
        <w:rPr>
          <w:sz w:val="19"/>
          <w:szCs w:val="19"/>
        </w:rPr>
        <w:t>:</w:t>
      </w:r>
    </w:p>
    <w:p w:rsidR="006A3E19" w:rsidRPr="00C87948" w:rsidRDefault="006A3E19" w:rsidP="006A3E19">
      <w:pPr>
        <w:jc w:val="center"/>
        <w:rPr>
          <w:sz w:val="19"/>
          <w:szCs w:val="19"/>
        </w:rPr>
      </w:pPr>
      <w:r w:rsidRPr="00C87948">
        <w:rPr>
          <w:b/>
          <w:sz w:val="19"/>
          <w:szCs w:val="19"/>
        </w:rPr>
        <w:t>PURCELL ROOM (SOLD OUT)</w:t>
      </w:r>
      <w:r>
        <w:rPr>
          <w:b/>
          <w:sz w:val="19"/>
          <w:szCs w:val="19"/>
        </w:rPr>
        <w:t xml:space="preserve">, </w:t>
      </w:r>
      <w:r w:rsidRPr="00C87948">
        <w:rPr>
          <w:b/>
          <w:sz w:val="19"/>
          <w:szCs w:val="19"/>
        </w:rPr>
        <w:t xml:space="preserve">JAZZ CAFÉ (SOLD OUT) </w:t>
      </w:r>
    </w:p>
    <w:p w:rsidR="006A3E19" w:rsidRPr="00C87948" w:rsidRDefault="006A3E19" w:rsidP="006A3E19">
      <w:pPr>
        <w:jc w:val="center"/>
        <w:rPr>
          <w:sz w:val="19"/>
          <w:szCs w:val="19"/>
        </w:rPr>
      </w:pPr>
      <w:r w:rsidRPr="00C87948">
        <w:rPr>
          <w:b/>
          <w:sz w:val="19"/>
          <w:szCs w:val="19"/>
        </w:rPr>
        <w:t>SAGE GATESHEAD (SOLD OUT)</w:t>
      </w:r>
      <w:r>
        <w:rPr>
          <w:b/>
          <w:sz w:val="19"/>
          <w:szCs w:val="19"/>
        </w:rPr>
        <w:t xml:space="preserve">, </w:t>
      </w:r>
      <w:r w:rsidRPr="00C87948">
        <w:rPr>
          <w:b/>
          <w:sz w:val="19"/>
          <w:szCs w:val="19"/>
        </w:rPr>
        <w:t>QUEEN ELIZABETH HALL</w:t>
      </w:r>
      <w:r w:rsidRPr="00C87948">
        <w:rPr>
          <w:sz w:val="19"/>
          <w:szCs w:val="19"/>
        </w:rPr>
        <w:t xml:space="preserve"> </w:t>
      </w:r>
    </w:p>
    <w:p w:rsidR="006A3E19" w:rsidRPr="002B718A" w:rsidRDefault="006A3E19" w:rsidP="006A3E19">
      <w:pPr>
        <w:jc w:val="center"/>
        <w:rPr>
          <w:b/>
          <w:sz w:val="19"/>
          <w:szCs w:val="19"/>
        </w:rPr>
      </w:pPr>
      <w:r>
        <w:rPr>
          <w:b/>
          <w:sz w:val="19"/>
          <w:szCs w:val="19"/>
        </w:rPr>
        <w:t xml:space="preserve">LONDON’S PIGALLE CLUB, </w:t>
      </w:r>
      <w:r w:rsidRPr="002B718A">
        <w:rPr>
          <w:b/>
          <w:sz w:val="19"/>
          <w:szCs w:val="19"/>
        </w:rPr>
        <w:t>SOUTHBANK CENTRE</w:t>
      </w:r>
    </w:p>
    <w:p w:rsidR="006A3E19" w:rsidRPr="00C87948" w:rsidRDefault="006A3E19" w:rsidP="006A3E19">
      <w:pPr>
        <w:jc w:val="center"/>
        <w:rPr>
          <w:sz w:val="19"/>
          <w:szCs w:val="19"/>
        </w:rPr>
      </w:pPr>
      <w:r w:rsidRPr="00C87948">
        <w:rPr>
          <w:b/>
          <w:sz w:val="19"/>
          <w:szCs w:val="19"/>
        </w:rPr>
        <w:t>TROUBADOUR (SOLD OUT)</w:t>
      </w:r>
      <w:r>
        <w:rPr>
          <w:sz w:val="19"/>
          <w:szCs w:val="19"/>
        </w:rPr>
        <w:t xml:space="preserve">, </w:t>
      </w:r>
      <w:r w:rsidRPr="00C87948">
        <w:rPr>
          <w:b/>
          <w:sz w:val="19"/>
          <w:szCs w:val="19"/>
        </w:rPr>
        <w:t>KARAMEL CLUB (SOLD OUT)</w:t>
      </w:r>
      <w:r w:rsidRPr="00C87948">
        <w:rPr>
          <w:sz w:val="19"/>
          <w:szCs w:val="19"/>
        </w:rPr>
        <w:t xml:space="preserve"> </w:t>
      </w:r>
    </w:p>
    <w:p w:rsidR="006A3E19" w:rsidRDefault="006A3E19" w:rsidP="006A3E19">
      <w:pPr>
        <w:jc w:val="center"/>
        <w:rPr>
          <w:b/>
          <w:sz w:val="19"/>
          <w:szCs w:val="19"/>
        </w:rPr>
      </w:pPr>
      <w:proofErr w:type="gramStart"/>
      <w:r w:rsidRPr="00C87948">
        <w:rPr>
          <w:b/>
          <w:sz w:val="19"/>
          <w:szCs w:val="19"/>
        </w:rPr>
        <w:t>606 CLUB</w:t>
      </w:r>
      <w:proofErr w:type="gramEnd"/>
      <w:r w:rsidRPr="00C87948">
        <w:rPr>
          <w:sz w:val="19"/>
          <w:szCs w:val="19"/>
        </w:rPr>
        <w:t xml:space="preserve"> </w:t>
      </w:r>
      <w:r w:rsidRPr="00C87948">
        <w:rPr>
          <w:b/>
          <w:sz w:val="19"/>
          <w:szCs w:val="19"/>
        </w:rPr>
        <w:t>(SOLD OUT)</w:t>
      </w:r>
      <w:r>
        <w:rPr>
          <w:b/>
          <w:sz w:val="19"/>
          <w:szCs w:val="19"/>
        </w:rPr>
        <w:t xml:space="preserve">, </w:t>
      </w:r>
      <w:r w:rsidRPr="00C87948">
        <w:rPr>
          <w:b/>
          <w:sz w:val="19"/>
          <w:szCs w:val="19"/>
        </w:rPr>
        <w:t>LONDON BUSH HALL (SOLD OUT)</w:t>
      </w:r>
    </w:p>
    <w:p w:rsidR="006A3E19" w:rsidRDefault="006A3E19" w:rsidP="006A3E19">
      <w:pPr>
        <w:jc w:val="center"/>
        <w:rPr>
          <w:b/>
          <w:sz w:val="20"/>
          <w:szCs w:val="19"/>
        </w:rPr>
      </w:pPr>
      <w:r w:rsidRPr="006B1570">
        <w:rPr>
          <w:b/>
          <w:sz w:val="20"/>
          <w:szCs w:val="19"/>
        </w:rPr>
        <w:t>GLASTONBURY</w:t>
      </w:r>
      <w:r>
        <w:rPr>
          <w:b/>
          <w:sz w:val="20"/>
          <w:szCs w:val="19"/>
        </w:rPr>
        <w:t xml:space="preserve"> </w:t>
      </w:r>
    </w:p>
    <w:p w:rsidR="006A3E19" w:rsidRPr="0077448A" w:rsidRDefault="006A3E19" w:rsidP="006A3E19">
      <w:pPr>
        <w:jc w:val="center"/>
        <w:rPr>
          <w:sz w:val="20"/>
          <w:szCs w:val="19"/>
        </w:rPr>
      </w:pPr>
      <w:r w:rsidRPr="002B718A">
        <w:rPr>
          <w:b/>
          <w:sz w:val="19"/>
          <w:szCs w:val="19"/>
        </w:rPr>
        <w:t>BIG CHILL MUSIC FESTIVAL</w:t>
      </w:r>
    </w:p>
    <w:p w:rsidR="006A3E19" w:rsidRPr="00C87948" w:rsidRDefault="006A3E19" w:rsidP="006A3E19">
      <w:pPr>
        <w:jc w:val="center"/>
        <w:rPr>
          <w:sz w:val="19"/>
          <w:szCs w:val="19"/>
        </w:rPr>
      </w:pPr>
      <w:r w:rsidRPr="00C87948">
        <w:rPr>
          <w:b/>
          <w:sz w:val="19"/>
          <w:szCs w:val="19"/>
        </w:rPr>
        <w:t xml:space="preserve">TOWER FESTIVAL </w:t>
      </w:r>
      <w:r w:rsidRPr="00C87948">
        <w:rPr>
          <w:sz w:val="19"/>
          <w:szCs w:val="19"/>
        </w:rPr>
        <w:t xml:space="preserve">WITH </w:t>
      </w:r>
      <w:r w:rsidRPr="00C87948">
        <w:rPr>
          <w:b/>
          <w:sz w:val="19"/>
          <w:szCs w:val="19"/>
        </w:rPr>
        <w:t>MADELEINE PEYROUX</w:t>
      </w:r>
      <w:r w:rsidRPr="00C87948">
        <w:rPr>
          <w:sz w:val="19"/>
          <w:szCs w:val="19"/>
        </w:rPr>
        <w:t xml:space="preserve"> </w:t>
      </w:r>
    </w:p>
    <w:p w:rsidR="006A3E19" w:rsidRPr="0077448A" w:rsidRDefault="006A3E19" w:rsidP="006A3E19">
      <w:pPr>
        <w:jc w:val="center"/>
        <w:rPr>
          <w:b/>
          <w:sz w:val="19"/>
          <w:szCs w:val="19"/>
        </w:rPr>
      </w:pPr>
      <w:proofErr w:type="spellStart"/>
      <w:proofErr w:type="gramStart"/>
      <w:r>
        <w:rPr>
          <w:b/>
          <w:sz w:val="19"/>
          <w:szCs w:val="19"/>
        </w:rPr>
        <w:t>iTUNES</w:t>
      </w:r>
      <w:proofErr w:type="spellEnd"/>
      <w:proofErr w:type="gramEnd"/>
      <w:r>
        <w:rPr>
          <w:b/>
          <w:sz w:val="19"/>
          <w:szCs w:val="19"/>
        </w:rPr>
        <w:t xml:space="preserve"> APPLE LONDON, </w:t>
      </w:r>
      <w:r w:rsidRPr="00A5332D">
        <w:rPr>
          <w:b/>
          <w:sz w:val="20"/>
          <w:szCs w:val="22"/>
        </w:rPr>
        <w:t xml:space="preserve">LIVE DUET WITH CHESNEY HAWKES </w:t>
      </w:r>
    </w:p>
    <w:p w:rsidR="006A3E19" w:rsidRPr="00C87948" w:rsidRDefault="006A3E19" w:rsidP="006A3E19">
      <w:pPr>
        <w:jc w:val="center"/>
        <w:rPr>
          <w:b/>
          <w:sz w:val="19"/>
          <w:szCs w:val="19"/>
        </w:rPr>
      </w:pPr>
      <w:r w:rsidRPr="00C87948">
        <w:rPr>
          <w:b/>
          <w:sz w:val="19"/>
          <w:szCs w:val="19"/>
          <w:u w:val="single"/>
        </w:rPr>
        <w:t>GREECE:</w:t>
      </w:r>
      <w:r w:rsidRPr="00C87948">
        <w:rPr>
          <w:b/>
          <w:sz w:val="19"/>
          <w:szCs w:val="19"/>
        </w:rPr>
        <w:t xml:space="preserve"> MEGARO MOYSIKIS ATHENS (SOLD OUT) </w:t>
      </w:r>
    </w:p>
    <w:p w:rsidR="006A3E19" w:rsidRPr="00C87948" w:rsidRDefault="006A3E19" w:rsidP="006A3E19">
      <w:pPr>
        <w:jc w:val="center"/>
        <w:rPr>
          <w:b/>
          <w:sz w:val="19"/>
          <w:szCs w:val="19"/>
        </w:rPr>
      </w:pPr>
      <w:r w:rsidRPr="00C87948">
        <w:rPr>
          <w:b/>
          <w:sz w:val="19"/>
          <w:szCs w:val="19"/>
        </w:rPr>
        <w:t>KRATIKO THEATRO &amp; MEGARO MOYSIKIS THESSALONIKI (HEADLINING)</w:t>
      </w:r>
    </w:p>
    <w:p w:rsidR="006A3E19" w:rsidRPr="00C87948" w:rsidRDefault="006A3E19" w:rsidP="006A3E19">
      <w:pPr>
        <w:jc w:val="center"/>
        <w:rPr>
          <w:sz w:val="19"/>
          <w:szCs w:val="19"/>
        </w:rPr>
      </w:pPr>
      <w:r w:rsidRPr="00C87948">
        <w:rPr>
          <w:sz w:val="19"/>
          <w:szCs w:val="19"/>
        </w:rPr>
        <w:t xml:space="preserve">MEGARO: LIVE WITH THE </w:t>
      </w:r>
      <w:r w:rsidRPr="00C87948">
        <w:rPr>
          <w:b/>
          <w:sz w:val="19"/>
          <w:szCs w:val="19"/>
        </w:rPr>
        <w:t>LONDON COMMUNITY GOSPEL CHOIR</w:t>
      </w:r>
    </w:p>
    <w:p w:rsidR="006A3E19" w:rsidRDefault="006A3E19" w:rsidP="006A3E19">
      <w:pPr>
        <w:jc w:val="center"/>
        <w:rPr>
          <w:b/>
          <w:sz w:val="19"/>
          <w:szCs w:val="19"/>
        </w:rPr>
      </w:pPr>
      <w:r w:rsidRPr="00C87948">
        <w:rPr>
          <w:b/>
          <w:sz w:val="19"/>
          <w:szCs w:val="19"/>
        </w:rPr>
        <w:t>ANT1 TV</w:t>
      </w:r>
      <w:r w:rsidRPr="00C87948">
        <w:rPr>
          <w:sz w:val="19"/>
          <w:szCs w:val="19"/>
        </w:rPr>
        <w:t xml:space="preserve"> SHOW (RADIO ARVILA) </w:t>
      </w:r>
      <w:r w:rsidRPr="00C87948">
        <w:rPr>
          <w:b/>
          <w:sz w:val="19"/>
          <w:szCs w:val="19"/>
        </w:rPr>
        <w:t>LIVE SESSIONS</w:t>
      </w:r>
      <w:r w:rsidRPr="00C87948">
        <w:rPr>
          <w:sz w:val="19"/>
          <w:szCs w:val="19"/>
        </w:rPr>
        <w:t xml:space="preserve">, SINGLE VIDEO </w:t>
      </w:r>
      <w:r w:rsidRPr="00C87948">
        <w:rPr>
          <w:b/>
          <w:sz w:val="19"/>
          <w:szCs w:val="19"/>
        </w:rPr>
        <w:t>MTV</w:t>
      </w:r>
    </w:p>
    <w:p w:rsidR="006A3E19" w:rsidRDefault="006A3E19" w:rsidP="006A3E19">
      <w:pPr>
        <w:jc w:val="center"/>
        <w:rPr>
          <w:sz w:val="19"/>
          <w:szCs w:val="19"/>
        </w:rPr>
      </w:pPr>
      <w:r>
        <w:rPr>
          <w:b/>
          <w:sz w:val="19"/>
          <w:szCs w:val="19"/>
        </w:rPr>
        <w:t xml:space="preserve">STIN IGIA MAS </w:t>
      </w:r>
      <w:r w:rsidRPr="00780980">
        <w:rPr>
          <w:sz w:val="19"/>
          <w:szCs w:val="19"/>
        </w:rPr>
        <w:t>(SATURDAY NIGHT LIVE)</w:t>
      </w:r>
      <w:r>
        <w:rPr>
          <w:sz w:val="19"/>
          <w:szCs w:val="19"/>
        </w:rPr>
        <w:t xml:space="preserve"> COLLAB with tenor MARIO FRANGOULI</w:t>
      </w:r>
    </w:p>
    <w:p w:rsidR="006A3E19" w:rsidRPr="00EC76B9" w:rsidRDefault="006A3E19" w:rsidP="006A3E19">
      <w:pPr>
        <w:jc w:val="center"/>
        <w:rPr>
          <w:sz w:val="4"/>
          <w:szCs w:val="19"/>
        </w:rPr>
      </w:pPr>
    </w:p>
    <w:p w:rsidR="006A3E19" w:rsidRPr="00EC76B9" w:rsidRDefault="006A3E19" w:rsidP="006A3E19">
      <w:pPr>
        <w:jc w:val="center"/>
        <w:rPr>
          <w:b/>
          <w:sz w:val="22"/>
          <w:szCs w:val="19"/>
        </w:rPr>
      </w:pPr>
      <w:r w:rsidRPr="00780980">
        <w:rPr>
          <w:b/>
          <w:sz w:val="22"/>
          <w:szCs w:val="19"/>
        </w:rPr>
        <w:t xml:space="preserve">STARBUCKS </w:t>
      </w:r>
      <w:r w:rsidRPr="00C97C41">
        <w:rPr>
          <w:sz w:val="17"/>
          <w:szCs w:val="19"/>
        </w:rPr>
        <w:t>(ATHENA ALBUMS IN ALL STORES GR&amp;CY)</w:t>
      </w:r>
    </w:p>
    <w:p w:rsidR="006A3E19" w:rsidRPr="0019067A" w:rsidRDefault="006A3E19" w:rsidP="006A3E19">
      <w:pPr>
        <w:jc w:val="center"/>
        <w:rPr>
          <w:b/>
          <w:sz w:val="22"/>
          <w:szCs w:val="19"/>
        </w:rPr>
      </w:pPr>
      <w:r w:rsidRPr="00C97C41">
        <w:rPr>
          <w:b/>
          <w:sz w:val="22"/>
          <w:szCs w:val="19"/>
          <w:u w:val="single"/>
        </w:rPr>
        <w:t>U.S.A.</w:t>
      </w:r>
      <w:r w:rsidRPr="00C97C41">
        <w:rPr>
          <w:b/>
          <w:sz w:val="22"/>
          <w:szCs w:val="19"/>
        </w:rPr>
        <w:t>:</w:t>
      </w:r>
      <w:r>
        <w:rPr>
          <w:b/>
          <w:sz w:val="19"/>
          <w:szCs w:val="19"/>
        </w:rPr>
        <w:t xml:space="preserve"> </w:t>
      </w:r>
      <w:r w:rsidRPr="00C87948">
        <w:rPr>
          <w:b/>
          <w:sz w:val="19"/>
          <w:szCs w:val="19"/>
        </w:rPr>
        <w:t xml:space="preserve"> </w:t>
      </w:r>
      <w:r>
        <w:rPr>
          <w:b/>
          <w:sz w:val="19"/>
          <w:szCs w:val="19"/>
        </w:rPr>
        <w:t xml:space="preserve"> </w:t>
      </w:r>
      <w:r w:rsidRPr="006B1570">
        <w:rPr>
          <w:b/>
          <w:sz w:val="22"/>
          <w:szCs w:val="19"/>
        </w:rPr>
        <w:t xml:space="preserve">SXSW </w:t>
      </w:r>
      <w:r w:rsidRPr="00474F05">
        <w:rPr>
          <w:sz w:val="19"/>
          <w:szCs w:val="19"/>
        </w:rPr>
        <w:t>LIVE</w:t>
      </w:r>
      <w:r w:rsidRPr="00474F05">
        <w:rPr>
          <w:b/>
          <w:sz w:val="19"/>
          <w:szCs w:val="19"/>
        </w:rPr>
        <w:t xml:space="preserve"> </w:t>
      </w:r>
      <w:r w:rsidRPr="00474F05">
        <w:rPr>
          <w:sz w:val="19"/>
          <w:szCs w:val="19"/>
        </w:rPr>
        <w:t>SHOWS &amp; RADIO APPEARANCES</w:t>
      </w:r>
      <w:r>
        <w:rPr>
          <w:sz w:val="19"/>
          <w:szCs w:val="19"/>
        </w:rPr>
        <w:t xml:space="preserve">, </w:t>
      </w:r>
    </w:p>
    <w:p w:rsidR="006A3E19" w:rsidRDefault="006A3E19" w:rsidP="006A3E19">
      <w:pPr>
        <w:jc w:val="center"/>
        <w:rPr>
          <w:b/>
          <w:sz w:val="19"/>
          <w:szCs w:val="19"/>
        </w:rPr>
      </w:pPr>
      <w:r w:rsidRPr="00C97C41">
        <w:rPr>
          <w:b/>
          <w:sz w:val="22"/>
          <w:szCs w:val="19"/>
          <w:u w:val="single"/>
        </w:rPr>
        <w:t>U.S.A</w:t>
      </w:r>
      <w:r w:rsidRPr="00096220">
        <w:rPr>
          <w:b/>
          <w:sz w:val="19"/>
          <w:szCs w:val="19"/>
        </w:rPr>
        <w:t xml:space="preserve"> TOURING INCL</w:t>
      </w:r>
      <w:r>
        <w:rPr>
          <w:sz w:val="19"/>
          <w:szCs w:val="19"/>
        </w:rPr>
        <w:t>: NASHVILLE, NEW YORK &amp; LA (</w:t>
      </w:r>
      <w:r w:rsidRPr="003D57E1">
        <w:rPr>
          <w:b/>
          <w:sz w:val="19"/>
          <w:szCs w:val="19"/>
        </w:rPr>
        <w:t>HOTEL CAFÉ</w:t>
      </w:r>
      <w:r>
        <w:rPr>
          <w:b/>
          <w:sz w:val="19"/>
          <w:szCs w:val="19"/>
        </w:rPr>
        <w:t>,</w:t>
      </w:r>
      <w:r w:rsidRPr="003D57E1">
        <w:rPr>
          <w:b/>
          <w:sz w:val="19"/>
          <w:szCs w:val="19"/>
        </w:rPr>
        <w:t xml:space="preserve"> MINT</w:t>
      </w:r>
      <w:r>
        <w:rPr>
          <w:b/>
          <w:sz w:val="19"/>
          <w:szCs w:val="19"/>
        </w:rPr>
        <w:t xml:space="preserve">), </w:t>
      </w:r>
      <w:proofErr w:type="gramStart"/>
      <w:r w:rsidRPr="006B1570">
        <w:rPr>
          <w:b/>
          <w:sz w:val="22"/>
          <w:szCs w:val="19"/>
        </w:rPr>
        <w:t>SXSW</w:t>
      </w:r>
      <w:proofErr w:type="gramEnd"/>
      <w:r w:rsidRPr="006B1570">
        <w:rPr>
          <w:b/>
          <w:sz w:val="22"/>
          <w:szCs w:val="19"/>
        </w:rPr>
        <w:t xml:space="preserve"> </w:t>
      </w:r>
      <w:r w:rsidRPr="00474F05">
        <w:rPr>
          <w:sz w:val="19"/>
          <w:szCs w:val="19"/>
        </w:rPr>
        <w:t>LIVE</w:t>
      </w:r>
      <w:r w:rsidRPr="00474F05">
        <w:rPr>
          <w:b/>
          <w:sz w:val="19"/>
          <w:szCs w:val="19"/>
        </w:rPr>
        <w:t xml:space="preserve"> </w:t>
      </w:r>
      <w:r w:rsidRPr="00474F05">
        <w:rPr>
          <w:sz w:val="19"/>
          <w:szCs w:val="19"/>
        </w:rPr>
        <w:t xml:space="preserve">SHOWS &amp; RADIO </w:t>
      </w:r>
    </w:p>
    <w:p w:rsidR="006A3E19" w:rsidRDefault="006A3E19" w:rsidP="006A3E19">
      <w:pPr>
        <w:jc w:val="center"/>
        <w:rPr>
          <w:sz w:val="19"/>
          <w:szCs w:val="19"/>
        </w:rPr>
      </w:pPr>
      <w:r>
        <w:rPr>
          <w:b/>
          <w:sz w:val="19"/>
          <w:szCs w:val="19"/>
        </w:rPr>
        <w:t xml:space="preserve">CORPORATE GIGS INCL: </w:t>
      </w:r>
      <w:r>
        <w:rPr>
          <w:sz w:val="19"/>
          <w:szCs w:val="19"/>
        </w:rPr>
        <w:t>Cradle 2 Cradle (</w:t>
      </w:r>
      <w:r w:rsidRPr="00CE46E3">
        <w:rPr>
          <w:b/>
          <w:sz w:val="19"/>
          <w:szCs w:val="19"/>
        </w:rPr>
        <w:t>GOOGLE &amp; STELLA MCCARTNEY</w:t>
      </w:r>
      <w:r>
        <w:rPr>
          <w:sz w:val="19"/>
          <w:szCs w:val="19"/>
        </w:rPr>
        <w:t xml:space="preserve"> – CONRAD, NEW YORK</w:t>
      </w:r>
      <w:proofErr w:type="gramStart"/>
      <w:r>
        <w:rPr>
          <w:sz w:val="19"/>
          <w:szCs w:val="19"/>
        </w:rPr>
        <w:t>) ,</w:t>
      </w:r>
      <w:proofErr w:type="gramEnd"/>
      <w:r>
        <w:rPr>
          <w:sz w:val="19"/>
          <w:szCs w:val="19"/>
        </w:rPr>
        <w:t xml:space="preserve"> </w:t>
      </w:r>
    </w:p>
    <w:p w:rsidR="006A3E19" w:rsidRDefault="006A3E19" w:rsidP="006A3E19">
      <w:pPr>
        <w:jc w:val="center"/>
        <w:rPr>
          <w:sz w:val="19"/>
          <w:szCs w:val="19"/>
        </w:rPr>
      </w:pPr>
      <w:r>
        <w:rPr>
          <w:b/>
          <w:sz w:val="19"/>
          <w:szCs w:val="19"/>
        </w:rPr>
        <w:t xml:space="preserve">HSBC </w:t>
      </w:r>
      <w:r w:rsidRPr="0019067A">
        <w:rPr>
          <w:sz w:val="19"/>
          <w:szCs w:val="19"/>
        </w:rPr>
        <w:t>(</w:t>
      </w:r>
      <w:r>
        <w:rPr>
          <w:sz w:val="19"/>
          <w:szCs w:val="19"/>
        </w:rPr>
        <w:t>National Theatre</w:t>
      </w:r>
      <w:r w:rsidRPr="0019067A">
        <w:rPr>
          <w:sz w:val="19"/>
          <w:szCs w:val="19"/>
        </w:rPr>
        <w:t>, GREECE)</w:t>
      </w:r>
      <w:r>
        <w:rPr>
          <w:sz w:val="19"/>
          <w:szCs w:val="19"/>
        </w:rPr>
        <w:t xml:space="preserve">, </w:t>
      </w:r>
      <w:r>
        <w:rPr>
          <w:b/>
          <w:sz w:val="19"/>
          <w:szCs w:val="19"/>
        </w:rPr>
        <w:t>GNTB TOURIST BOARD</w:t>
      </w:r>
      <w:r w:rsidRPr="00C87948">
        <w:rPr>
          <w:b/>
          <w:sz w:val="19"/>
          <w:szCs w:val="19"/>
        </w:rPr>
        <w:t xml:space="preserve"> </w:t>
      </w:r>
      <w:r w:rsidRPr="00BF1E75">
        <w:rPr>
          <w:sz w:val="19"/>
          <w:szCs w:val="19"/>
        </w:rPr>
        <w:t>(BARBICAN C</w:t>
      </w:r>
      <w:r>
        <w:rPr>
          <w:sz w:val="19"/>
          <w:szCs w:val="19"/>
        </w:rPr>
        <w:t>entre</w:t>
      </w:r>
      <w:r w:rsidRPr="00BF1E75">
        <w:rPr>
          <w:sz w:val="19"/>
          <w:szCs w:val="19"/>
        </w:rPr>
        <w:t>, LONDON)</w:t>
      </w:r>
      <w:r>
        <w:rPr>
          <w:sz w:val="19"/>
          <w:szCs w:val="19"/>
        </w:rPr>
        <w:t xml:space="preserve">, </w:t>
      </w:r>
      <w:proofErr w:type="spellStart"/>
      <w:r>
        <w:rPr>
          <w:b/>
          <w:sz w:val="19"/>
          <w:szCs w:val="19"/>
        </w:rPr>
        <w:t>METal</w:t>
      </w:r>
      <w:proofErr w:type="spellEnd"/>
      <w:r>
        <w:rPr>
          <w:b/>
          <w:sz w:val="19"/>
          <w:szCs w:val="19"/>
        </w:rPr>
        <w:t xml:space="preserve"> </w:t>
      </w:r>
      <w:r w:rsidRPr="0019067A">
        <w:rPr>
          <w:sz w:val="19"/>
          <w:szCs w:val="19"/>
        </w:rPr>
        <w:t>(LA)</w:t>
      </w:r>
    </w:p>
    <w:p w:rsidR="006A3E19" w:rsidRPr="00C87948" w:rsidRDefault="006A3E19" w:rsidP="006A3E19">
      <w:pPr>
        <w:jc w:val="center"/>
        <w:rPr>
          <w:b/>
          <w:sz w:val="19"/>
          <w:szCs w:val="19"/>
        </w:rPr>
      </w:pPr>
      <w:r>
        <w:rPr>
          <w:b/>
          <w:sz w:val="19"/>
          <w:szCs w:val="19"/>
        </w:rPr>
        <w:t>U.S.</w:t>
      </w:r>
      <w:r w:rsidRPr="00BA0390">
        <w:rPr>
          <w:b/>
          <w:sz w:val="19"/>
          <w:szCs w:val="19"/>
          <w:u w:val="single"/>
        </w:rPr>
        <w:t xml:space="preserve"> TV SYNCS </w:t>
      </w:r>
      <w:r>
        <w:rPr>
          <w:sz w:val="19"/>
          <w:szCs w:val="19"/>
        </w:rPr>
        <w:t>INCL.</w:t>
      </w:r>
      <w:r>
        <w:rPr>
          <w:b/>
          <w:sz w:val="19"/>
          <w:szCs w:val="19"/>
        </w:rPr>
        <w:t xml:space="preserve"> MIKE &amp; MOLLY (CBS), SMASH (NBC), </w:t>
      </w:r>
      <w:r w:rsidRPr="00C87948">
        <w:rPr>
          <w:b/>
          <w:sz w:val="19"/>
          <w:szCs w:val="19"/>
        </w:rPr>
        <w:t>CHICAGO FIRE TV SERIES (NBC) (USA)</w:t>
      </w:r>
    </w:p>
    <w:p w:rsidR="006A3E19" w:rsidRPr="00C87948" w:rsidRDefault="006A3E19" w:rsidP="006A3E19">
      <w:pPr>
        <w:jc w:val="center"/>
        <w:rPr>
          <w:b/>
          <w:sz w:val="19"/>
          <w:szCs w:val="19"/>
        </w:rPr>
      </w:pPr>
      <w:r>
        <w:rPr>
          <w:b/>
          <w:sz w:val="19"/>
          <w:szCs w:val="19"/>
          <w:u w:val="single"/>
        </w:rPr>
        <w:t xml:space="preserve">RECORDS / </w:t>
      </w:r>
      <w:r w:rsidRPr="0077448A">
        <w:rPr>
          <w:b/>
          <w:sz w:val="19"/>
          <w:szCs w:val="19"/>
          <w:u w:val="single"/>
        </w:rPr>
        <w:t xml:space="preserve">CUTS </w:t>
      </w:r>
      <w:r w:rsidRPr="00C87948">
        <w:rPr>
          <w:b/>
          <w:sz w:val="19"/>
          <w:szCs w:val="19"/>
        </w:rPr>
        <w:t xml:space="preserve">ON </w:t>
      </w:r>
      <w:r>
        <w:rPr>
          <w:b/>
          <w:sz w:val="19"/>
          <w:szCs w:val="19"/>
        </w:rPr>
        <w:t xml:space="preserve">U.S. </w:t>
      </w:r>
      <w:r w:rsidRPr="00C87948">
        <w:rPr>
          <w:b/>
          <w:sz w:val="19"/>
          <w:szCs w:val="19"/>
        </w:rPr>
        <w:t xml:space="preserve">ARTISTS’ RECORDS INCL (USA): </w:t>
      </w:r>
    </w:p>
    <w:p w:rsidR="006A3E19" w:rsidRDefault="006A3E19" w:rsidP="006A3E19">
      <w:pPr>
        <w:jc w:val="center"/>
        <w:rPr>
          <w:b/>
          <w:sz w:val="19"/>
          <w:szCs w:val="19"/>
        </w:rPr>
      </w:pPr>
      <w:r w:rsidRPr="00C87948">
        <w:rPr>
          <w:b/>
          <w:sz w:val="19"/>
          <w:szCs w:val="19"/>
        </w:rPr>
        <w:t>REBECCA MARTIN</w:t>
      </w:r>
      <w:r w:rsidRPr="00EC76B9">
        <w:rPr>
          <w:sz w:val="19"/>
          <w:szCs w:val="19"/>
        </w:rPr>
        <w:t xml:space="preserve"> (INDEPENDENT MUSIC AWARD), </w:t>
      </w:r>
      <w:r w:rsidRPr="00C87948">
        <w:rPr>
          <w:b/>
          <w:sz w:val="19"/>
          <w:szCs w:val="19"/>
        </w:rPr>
        <w:t>ADAM LEVY</w:t>
      </w:r>
      <w:r>
        <w:rPr>
          <w:b/>
          <w:sz w:val="19"/>
          <w:szCs w:val="19"/>
        </w:rPr>
        <w:t xml:space="preserve"> </w:t>
      </w:r>
      <w:r w:rsidRPr="00CE46E3">
        <w:rPr>
          <w:sz w:val="19"/>
          <w:szCs w:val="19"/>
        </w:rPr>
        <w:t>(AWARD WINNING WASHING DAY),</w:t>
      </w:r>
      <w:r w:rsidRPr="00C87948">
        <w:rPr>
          <w:b/>
          <w:sz w:val="19"/>
          <w:szCs w:val="19"/>
        </w:rPr>
        <w:t xml:space="preserve"> FASTBALL</w:t>
      </w:r>
      <w:r>
        <w:rPr>
          <w:b/>
          <w:sz w:val="19"/>
          <w:szCs w:val="19"/>
        </w:rPr>
        <w:t xml:space="preserve">, </w:t>
      </w:r>
      <w:r w:rsidRPr="00C87948">
        <w:rPr>
          <w:b/>
          <w:sz w:val="19"/>
          <w:szCs w:val="19"/>
        </w:rPr>
        <w:t xml:space="preserve">DUET </w:t>
      </w:r>
      <w:r w:rsidRPr="00C87948">
        <w:rPr>
          <w:sz w:val="19"/>
          <w:szCs w:val="19"/>
        </w:rPr>
        <w:t xml:space="preserve">WITH </w:t>
      </w:r>
      <w:r w:rsidRPr="00C87948">
        <w:rPr>
          <w:b/>
          <w:sz w:val="19"/>
          <w:szCs w:val="19"/>
        </w:rPr>
        <w:t>JAMIE HARTMAN</w:t>
      </w:r>
    </w:p>
    <w:p w:rsidR="006A3E19" w:rsidRDefault="006A3E19" w:rsidP="006A3E19">
      <w:pPr>
        <w:jc w:val="center"/>
        <w:rPr>
          <w:sz w:val="19"/>
          <w:szCs w:val="19"/>
        </w:rPr>
      </w:pPr>
      <w:r>
        <w:rPr>
          <w:b/>
          <w:sz w:val="19"/>
          <w:szCs w:val="19"/>
        </w:rPr>
        <w:t xml:space="preserve">FEATURED ARTIST </w:t>
      </w:r>
      <w:r w:rsidRPr="0077448A">
        <w:rPr>
          <w:sz w:val="19"/>
          <w:szCs w:val="19"/>
        </w:rPr>
        <w:t xml:space="preserve">ON </w:t>
      </w:r>
    </w:p>
    <w:p w:rsidR="006A3E19" w:rsidRDefault="006A3E19" w:rsidP="006A3E19">
      <w:pPr>
        <w:jc w:val="center"/>
        <w:rPr>
          <w:sz w:val="19"/>
          <w:szCs w:val="19"/>
        </w:rPr>
      </w:pPr>
      <w:r>
        <w:rPr>
          <w:b/>
          <w:sz w:val="19"/>
          <w:szCs w:val="19"/>
        </w:rPr>
        <w:t xml:space="preserve">LEONARD COHEN’S </w:t>
      </w:r>
      <w:r w:rsidR="00C04958">
        <w:rPr>
          <w:sz w:val="19"/>
          <w:szCs w:val="19"/>
        </w:rPr>
        <w:t>GRAMMY AWARD WINNING</w:t>
      </w:r>
      <w:r w:rsidRPr="0077448A">
        <w:rPr>
          <w:sz w:val="19"/>
          <w:szCs w:val="19"/>
        </w:rPr>
        <w:t xml:space="preserve"> RECORD</w:t>
      </w:r>
      <w:r w:rsidR="007E11FC">
        <w:rPr>
          <w:sz w:val="19"/>
          <w:szCs w:val="19"/>
        </w:rPr>
        <w:t xml:space="preserve"> “YOU WANT IT DARKER”</w:t>
      </w:r>
    </w:p>
    <w:p w:rsidR="006A3E19" w:rsidRPr="00C87948" w:rsidRDefault="006A3E19" w:rsidP="006A3E19">
      <w:pPr>
        <w:jc w:val="center"/>
        <w:rPr>
          <w:b/>
          <w:sz w:val="19"/>
          <w:szCs w:val="19"/>
        </w:rPr>
      </w:pPr>
    </w:p>
    <w:sectPr w:rsidR="006A3E19" w:rsidRPr="00C87948" w:rsidSect="006A3E19">
      <w:pgSz w:w="12240" w:h="15840"/>
      <w:pgMar w:top="450" w:right="1440" w:bottom="284" w:left="144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altName w:val="Courier New"/>
    <w:panose1 w:val="020B05030401020201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 w:name="Futura Condensed">
    <w:altName w:val="Arial Narrow"/>
    <w:panose1 w:val="020B0506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Helvetica">
    <w:panose1 w:val="00000000000000000000"/>
    <w:charset w:val="4D"/>
    <w:family w:val="swiss"/>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1004"/>
  <w:doNotTrackMoves/>
  <w:defaultTabStop w:val="720"/>
  <w:drawingGridHorizontalSpacing w:val="360"/>
  <w:drawingGridVerticalSpacing w:val="360"/>
  <w:displayHorizontalDrawingGridEvery w:val="0"/>
  <w:displayVerticalDrawingGridEvery w:val="0"/>
  <w:characterSpacingControl w:val="doNotCompress"/>
  <w:compat/>
  <w:rsids>
    <w:rsidRoot w:val="00681B4B"/>
    <w:rsid w:val="0001755A"/>
    <w:rsid w:val="00055565"/>
    <w:rsid w:val="000D59F8"/>
    <w:rsid w:val="00102958"/>
    <w:rsid w:val="00157BB1"/>
    <w:rsid w:val="002163D9"/>
    <w:rsid w:val="00257B30"/>
    <w:rsid w:val="00292534"/>
    <w:rsid w:val="003C2F72"/>
    <w:rsid w:val="00407BA6"/>
    <w:rsid w:val="004943E2"/>
    <w:rsid w:val="0061003C"/>
    <w:rsid w:val="00647D93"/>
    <w:rsid w:val="00660483"/>
    <w:rsid w:val="00681B4B"/>
    <w:rsid w:val="006932A5"/>
    <w:rsid w:val="006A3E19"/>
    <w:rsid w:val="006C71AA"/>
    <w:rsid w:val="00724BBF"/>
    <w:rsid w:val="00784E2E"/>
    <w:rsid w:val="007E11FC"/>
    <w:rsid w:val="008D7E8C"/>
    <w:rsid w:val="009F6FAF"/>
    <w:rsid w:val="00A16187"/>
    <w:rsid w:val="00AA3669"/>
    <w:rsid w:val="00B036B6"/>
    <w:rsid w:val="00B37C74"/>
    <w:rsid w:val="00C04958"/>
    <w:rsid w:val="00C21213"/>
    <w:rsid w:val="00C52EB7"/>
    <w:rsid w:val="00D003AB"/>
    <w:rsid w:val="00D71794"/>
    <w:rsid w:val="00DC59D4"/>
    <w:rsid w:val="00DC5CE1"/>
    <w:rsid w:val="00EA0774"/>
    <w:rsid w:val="00F1400B"/>
    <w:rsid w:val="00F23822"/>
    <w:rsid w:val="00F6100C"/>
    <w:rsid w:val="00F74FE7"/>
    <w:rsid w:val="00F96080"/>
    <w:rsid w:val="00FB2380"/>
  </w:rsids>
  <m:mathPr>
    <m:mathFont m:val="Lucida Handwriting"/>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BD4F85"/>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uiPriority w:val="99"/>
    <w:semiHidden/>
    <w:unhideWhenUsed/>
    <w:rsid w:val="00AF5021"/>
    <w:rPr>
      <w:color w:val="0000FF"/>
      <w:u w:val="single"/>
    </w:rPr>
  </w:style>
  <w:style w:type="character" w:styleId="Emphasis">
    <w:name w:val="Emphasis"/>
    <w:uiPriority w:val="20"/>
    <w:qFormat/>
    <w:rsid w:val="00332F45"/>
    <w:rPr>
      <w:i/>
    </w:rPr>
  </w:style>
  <w:style w:type="character" w:styleId="FollowedHyperlink">
    <w:name w:val="FollowedHyperlink"/>
    <w:rsid w:val="009170C2"/>
    <w:rPr>
      <w:color w:val="800080"/>
      <w:u w:val="single"/>
    </w:rPr>
  </w:style>
  <w:style w:type="paragraph" w:styleId="BalloonText">
    <w:name w:val="Balloon Text"/>
    <w:basedOn w:val="Normal"/>
    <w:link w:val="BalloonTextChar"/>
    <w:rsid w:val="00443514"/>
    <w:rPr>
      <w:rFonts w:ascii="Lucida Grande" w:hAnsi="Lucida Grande"/>
      <w:sz w:val="18"/>
      <w:szCs w:val="18"/>
    </w:rPr>
  </w:style>
  <w:style w:type="character" w:customStyle="1" w:styleId="BalloonTextChar">
    <w:name w:val="Balloon Text Char"/>
    <w:link w:val="BalloonText"/>
    <w:rsid w:val="00443514"/>
    <w:rPr>
      <w:rFonts w:ascii="Lucida Grande" w:hAnsi="Lucida Grande" w:cs="Lucida Grande"/>
      <w:sz w:val="18"/>
      <w:szCs w:val="18"/>
    </w:rPr>
  </w:style>
  <w:style w:type="paragraph" w:customStyle="1" w:styleId="Normal1">
    <w:name w:val="Normal1"/>
    <w:rsid w:val="0087403F"/>
    <w:pPr>
      <w:spacing w:line="276" w:lineRule="auto"/>
    </w:pPr>
    <w:rPr>
      <w:rFonts w:ascii="Arial" w:eastAsia="Arial" w:hAnsi="Arial" w:cs="Arial"/>
      <w:color w:val="000000"/>
      <w:sz w:val="22"/>
      <w:szCs w:val="24"/>
      <w:lang w:eastAsia="ja-JP"/>
    </w:rPr>
  </w:style>
  <w:style w:type="paragraph" w:styleId="Revision">
    <w:name w:val="Revision"/>
    <w:hidden/>
    <w:semiHidden/>
    <w:rsid w:val="00102958"/>
    <w:rPr>
      <w:sz w:val="24"/>
      <w:szCs w:val="24"/>
    </w:rPr>
  </w:style>
  <w:style w:type="character" w:customStyle="1" w:styleId="apple-converted-space">
    <w:name w:val="apple-converted-space"/>
    <w:basedOn w:val="DefaultParagraphFont"/>
    <w:rsid w:val="00AA3669"/>
  </w:style>
</w:styles>
</file>

<file path=word/webSettings.xml><?xml version="1.0" encoding="utf-8"?>
<w:webSettings xmlns:r="http://schemas.openxmlformats.org/officeDocument/2006/relationships" xmlns:w="http://schemas.openxmlformats.org/wordprocessingml/2006/main">
  <w:divs>
    <w:div w:id="1220937964">
      <w:bodyDiv w:val="1"/>
      <w:marLeft w:val="0"/>
      <w:marRight w:val="0"/>
      <w:marTop w:val="0"/>
      <w:marBottom w:val="0"/>
      <w:divBdr>
        <w:top w:val="none" w:sz="0" w:space="0" w:color="auto"/>
        <w:left w:val="none" w:sz="0" w:space="0" w:color="auto"/>
        <w:bottom w:val="none" w:sz="0" w:space="0" w:color="auto"/>
        <w:right w:val="none" w:sz="0" w:space="0" w:color="auto"/>
      </w:divBdr>
      <w:divsChild>
        <w:div w:id="1205021437">
          <w:marLeft w:val="0"/>
          <w:marRight w:val="0"/>
          <w:marTop w:val="0"/>
          <w:marBottom w:val="0"/>
          <w:divBdr>
            <w:top w:val="none" w:sz="0" w:space="0" w:color="auto"/>
            <w:left w:val="none" w:sz="0" w:space="0" w:color="auto"/>
            <w:bottom w:val="none" w:sz="0" w:space="0" w:color="auto"/>
            <w:right w:val="none" w:sz="0" w:space="0" w:color="auto"/>
          </w:divBdr>
        </w:div>
      </w:divsChild>
    </w:div>
    <w:div w:id="1283683066">
      <w:bodyDiv w:val="1"/>
      <w:marLeft w:val="0"/>
      <w:marRight w:val="0"/>
      <w:marTop w:val="0"/>
      <w:marBottom w:val="0"/>
      <w:divBdr>
        <w:top w:val="none" w:sz="0" w:space="0" w:color="auto"/>
        <w:left w:val="none" w:sz="0" w:space="0" w:color="auto"/>
        <w:bottom w:val="none" w:sz="0" w:space="0" w:color="auto"/>
        <w:right w:val="none" w:sz="0" w:space="0" w:color="auto"/>
      </w:divBdr>
    </w:div>
    <w:div w:id="1793328587">
      <w:bodyDiv w:val="1"/>
      <w:marLeft w:val="0"/>
      <w:marRight w:val="0"/>
      <w:marTop w:val="0"/>
      <w:marBottom w:val="0"/>
      <w:divBdr>
        <w:top w:val="none" w:sz="0" w:space="0" w:color="auto"/>
        <w:left w:val="none" w:sz="0" w:space="0" w:color="auto"/>
        <w:bottom w:val="none" w:sz="0" w:space="0" w:color="auto"/>
        <w:right w:val="none" w:sz="0" w:space="0" w:color="auto"/>
      </w:divBdr>
    </w:div>
    <w:div w:id="2028605023">
      <w:bodyDiv w:val="1"/>
      <w:marLeft w:val="0"/>
      <w:marRight w:val="0"/>
      <w:marTop w:val="0"/>
      <w:marBottom w:val="0"/>
      <w:divBdr>
        <w:top w:val="none" w:sz="0" w:space="0" w:color="auto"/>
        <w:left w:val="none" w:sz="0" w:space="0" w:color="auto"/>
        <w:bottom w:val="none" w:sz="0" w:space="0" w:color="auto"/>
        <w:right w:val="none" w:sz="0" w:space="0" w:color="auto"/>
      </w:divBdr>
      <w:divsChild>
        <w:div w:id="529563273">
          <w:marLeft w:val="0"/>
          <w:marRight w:val="0"/>
          <w:marTop w:val="0"/>
          <w:marBottom w:val="0"/>
          <w:divBdr>
            <w:top w:val="none" w:sz="0" w:space="0" w:color="auto"/>
            <w:left w:val="none" w:sz="0" w:space="0" w:color="auto"/>
            <w:bottom w:val="none" w:sz="0" w:space="0" w:color="auto"/>
            <w:right w:val="none" w:sz="0" w:space="0" w:color="auto"/>
          </w:divBdr>
        </w:div>
      </w:divsChild>
    </w:div>
    <w:div w:id="2052729819">
      <w:bodyDiv w:val="1"/>
      <w:marLeft w:val="0"/>
      <w:marRight w:val="0"/>
      <w:marTop w:val="0"/>
      <w:marBottom w:val="0"/>
      <w:divBdr>
        <w:top w:val="none" w:sz="0" w:space="0" w:color="auto"/>
        <w:left w:val="none" w:sz="0" w:space="0" w:color="auto"/>
        <w:bottom w:val="none" w:sz="0" w:space="0" w:color="auto"/>
        <w:right w:val="none" w:sz="0" w:space="0" w:color="auto"/>
      </w:divBdr>
    </w:div>
    <w:div w:id="20876528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en.wikipedia.org/wiki/Independent_Music_Awards"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1648</Words>
  <Characters>9396</Characters>
  <Application>Microsoft Macintosh Word</Application>
  <DocSecurity>0</DocSecurity>
  <Lines>78</Lines>
  <Paragraphs>18</Paragraphs>
  <ScaleCrop>false</ScaleCrop>
  <HeadingPairs>
    <vt:vector size="2" baseType="variant">
      <vt:variant>
        <vt:lpstr>Title</vt:lpstr>
      </vt:variant>
      <vt:variant>
        <vt:i4>1</vt:i4>
      </vt:variant>
    </vt:vector>
  </HeadingPairs>
  <TitlesOfParts>
    <vt:vector size="1" baseType="lpstr">
      <vt:lpstr/>
    </vt:vector>
  </TitlesOfParts>
  <Company>amy@cricos.gr</Company>
  <LinksUpToDate>false</LinksUpToDate>
  <CharactersWithSpaces>11538</CharactersWithSpaces>
  <SharedDoc>false</SharedDoc>
  <HLinks>
    <vt:vector size="18" baseType="variant">
      <vt:variant>
        <vt:i4>851987</vt:i4>
      </vt:variant>
      <vt:variant>
        <vt:i4>6</vt:i4>
      </vt:variant>
      <vt:variant>
        <vt:i4>0</vt:i4>
      </vt:variant>
      <vt:variant>
        <vt:i4>5</vt:i4>
      </vt:variant>
      <vt:variant>
        <vt:lpwstr>http://co.uk/</vt:lpwstr>
      </vt:variant>
      <vt:variant>
        <vt:lpwstr/>
      </vt:variant>
      <vt:variant>
        <vt:i4>3473525</vt:i4>
      </vt:variant>
      <vt:variant>
        <vt:i4>3</vt:i4>
      </vt:variant>
      <vt:variant>
        <vt:i4>0</vt:i4>
      </vt:variant>
      <vt:variant>
        <vt:i4>5</vt:i4>
      </vt:variant>
      <vt:variant>
        <vt:lpwstr>http://www.athenaandreadis.com/</vt:lpwstr>
      </vt:variant>
      <vt:variant>
        <vt:lpwstr/>
      </vt:variant>
      <vt:variant>
        <vt:i4>262216</vt:i4>
      </vt:variant>
      <vt:variant>
        <vt:i4>0</vt:i4>
      </vt:variant>
      <vt:variant>
        <vt:i4>0</vt:i4>
      </vt:variant>
      <vt:variant>
        <vt:i4>5</vt:i4>
      </vt:variant>
      <vt:variant>
        <vt:lpwstr>http://en.wikipedia.org/wiki/Independent_Music_Awards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Athena Andreadis</dc:creator>
  <cp:keywords/>
  <cp:lastModifiedBy>A Andreadis</cp:lastModifiedBy>
  <cp:revision>2</cp:revision>
  <cp:lastPrinted>2017-09-29T21:39:00Z</cp:lastPrinted>
  <dcterms:created xsi:type="dcterms:W3CDTF">2018-03-16T23:49:00Z</dcterms:created>
  <dcterms:modified xsi:type="dcterms:W3CDTF">2018-03-16T23:49:00Z</dcterms:modified>
</cp:coreProperties>
</file>